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F117" w14:textId="1DDE45F0" w:rsidR="003C3AE3" w:rsidRDefault="00EB5513" w:rsidP="003C3F80">
      <w:pPr>
        <w:pStyle w:val="Default"/>
        <w:spacing w:line="480" w:lineRule="auto"/>
        <w:rPr>
          <w:rFonts w:eastAsia="Times New Roman"/>
          <w:b/>
          <w:bCs/>
          <w:lang w:val="en-US"/>
        </w:rPr>
      </w:pPr>
      <w:r w:rsidRPr="00EB5513">
        <w:rPr>
          <w:rFonts w:eastAsia="Times New Roman"/>
          <w:b/>
          <w:bCs/>
          <w:lang w:val="en-US"/>
        </w:rPr>
        <w:t>Hospital length of stay among children with and without congenital anomalies across 11 European regions - A population-based data linkage study</w:t>
      </w:r>
    </w:p>
    <w:p w14:paraId="732DD0DD" w14:textId="77777777" w:rsidR="00EB5513" w:rsidRPr="00EB5513" w:rsidRDefault="00EB5513" w:rsidP="003C3F80">
      <w:pPr>
        <w:pStyle w:val="Default"/>
        <w:spacing w:line="480" w:lineRule="auto"/>
        <w:rPr>
          <w:sz w:val="22"/>
          <w:szCs w:val="22"/>
          <w:lang w:val="en-US"/>
        </w:rPr>
      </w:pPr>
    </w:p>
    <w:p w14:paraId="4CB75585" w14:textId="580C59AD" w:rsidR="003C3AE3" w:rsidRPr="0092033D" w:rsidRDefault="00411397" w:rsidP="00E025CE">
      <w:pPr>
        <w:pStyle w:val="Default"/>
        <w:spacing w:line="480" w:lineRule="auto"/>
        <w:rPr>
          <w:color w:val="auto"/>
          <w:sz w:val="22"/>
          <w:szCs w:val="22"/>
          <w:lang w:val="en-US"/>
        </w:rPr>
      </w:pPr>
      <w:r w:rsidRPr="0092033D">
        <w:rPr>
          <w:color w:val="auto"/>
          <w:sz w:val="22"/>
          <w:szCs w:val="22"/>
          <w:lang w:val="en-US"/>
        </w:rPr>
        <w:t xml:space="preserve">Stine </w:t>
      </w:r>
      <w:proofErr w:type="spellStart"/>
      <w:r w:rsidRPr="0092033D">
        <w:rPr>
          <w:color w:val="auto"/>
          <w:sz w:val="22"/>
          <w:szCs w:val="22"/>
          <w:lang w:val="en-US"/>
        </w:rPr>
        <w:t>Kjaer</w:t>
      </w:r>
      <w:proofErr w:type="spellEnd"/>
      <w:r w:rsidRPr="0092033D">
        <w:rPr>
          <w:color w:val="auto"/>
          <w:sz w:val="22"/>
          <w:szCs w:val="22"/>
          <w:lang w:val="en-US"/>
        </w:rPr>
        <w:t xml:space="preserve"> Urho</w:t>
      </w:r>
      <w:r w:rsidR="008C6A8B" w:rsidRPr="0092033D">
        <w:rPr>
          <w:color w:val="auto"/>
          <w:sz w:val="22"/>
          <w:szCs w:val="22"/>
          <w:lang w:val="en-US"/>
        </w:rPr>
        <w:t>j</w:t>
      </w:r>
      <w:ins w:id="0" w:author="Ester Garne" w:date="2022-05-13T08:57:00Z">
        <w:r w:rsidR="00417F1F">
          <w:rPr>
            <w:color w:val="auto"/>
            <w:sz w:val="22"/>
            <w:szCs w:val="22"/>
            <w:vertAlign w:val="superscript"/>
            <w:lang w:val="en-US"/>
          </w:rPr>
          <w:t>1</w:t>
        </w:r>
      </w:ins>
      <w:ins w:id="1" w:author="Ester Garne" w:date="2022-05-13T09:26:00Z">
        <w:r w:rsidR="00EC4322">
          <w:rPr>
            <w:color w:val="auto"/>
            <w:sz w:val="22"/>
            <w:szCs w:val="22"/>
            <w:vertAlign w:val="superscript"/>
            <w:lang w:val="en-US"/>
          </w:rPr>
          <w:t>#a</w:t>
        </w:r>
      </w:ins>
      <w:r w:rsidR="008C6A8B" w:rsidRPr="0092033D">
        <w:rPr>
          <w:color w:val="auto"/>
          <w:sz w:val="22"/>
          <w:szCs w:val="22"/>
          <w:lang w:val="en-US"/>
        </w:rPr>
        <w:t>,</w:t>
      </w:r>
      <w:r w:rsidR="003C3AE3" w:rsidRPr="0092033D">
        <w:rPr>
          <w:color w:val="auto"/>
          <w:sz w:val="22"/>
          <w:szCs w:val="22"/>
          <w:lang w:val="en-US"/>
        </w:rPr>
        <w:t xml:space="preserve"> </w:t>
      </w:r>
      <w:r w:rsidR="00EB47EE" w:rsidRPr="0092033D">
        <w:rPr>
          <w:color w:val="auto"/>
          <w:sz w:val="22"/>
          <w:szCs w:val="22"/>
          <w:lang w:val="en-US"/>
        </w:rPr>
        <w:t>Joachim</w:t>
      </w:r>
      <w:r w:rsidR="005359C2" w:rsidRPr="0092033D">
        <w:rPr>
          <w:color w:val="auto"/>
          <w:sz w:val="22"/>
          <w:szCs w:val="22"/>
          <w:lang w:val="en-US"/>
        </w:rPr>
        <w:t xml:space="preserve"> Tan</w:t>
      </w:r>
      <w:ins w:id="2" w:author="Ester Garne" w:date="2022-05-13T08:59:00Z">
        <w:r w:rsidR="00417F1F">
          <w:rPr>
            <w:color w:val="auto"/>
            <w:sz w:val="22"/>
            <w:szCs w:val="22"/>
            <w:vertAlign w:val="superscript"/>
            <w:lang w:val="en-US"/>
          </w:rPr>
          <w:t>2</w:t>
        </w:r>
      </w:ins>
      <w:r w:rsidR="00EB47EE" w:rsidRPr="0092033D">
        <w:rPr>
          <w:color w:val="auto"/>
          <w:sz w:val="22"/>
          <w:szCs w:val="22"/>
          <w:lang w:val="en-US"/>
        </w:rPr>
        <w:t>, Joan</w:t>
      </w:r>
      <w:r w:rsidR="005359C2" w:rsidRPr="0092033D">
        <w:rPr>
          <w:color w:val="auto"/>
          <w:sz w:val="22"/>
          <w:szCs w:val="22"/>
          <w:lang w:val="en-US"/>
        </w:rPr>
        <w:t xml:space="preserve"> </w:t>
      </w:r>
      <w:r w:rsidR="00FA7707" w:rsidRPr="0092033D">
        <w:rPr>
          <w:color w:val="auto"/>
          <w:sz w:val="22"/>
          <w:szCs w:val="22"/>
          <w:lang w:val="en-US"/>
        </w:rPr>
        <w:t xml:space="preserve">K </w:t>
      </w:r>
      <w:r w:rsidR="005359C2" w:rsidRPr="0092033D">
        <w:rPr>
          <w:color w:val="auto"/>
          <w:sz w:val="22"/>
          <w:szCs w:val="22"/>
          <w:lang w:val="en-US"/>
        </w:rPr>
        <w:t>Morris</w:t>
      </w:r>
      <w:ins w:id="3" w:author="Ester Garne" w:date="2022-05-13T09:00:00Z">
        <w:r w:rsidR="00417F1F">
          <w:rPr>
            <w:color w:val="auto"/>
            <w:sz w:val="22"/>
            <w:szCs w:val="22"/>
            <w:vertAlign w:val="superscript"/>
            <w:lang w:val="en-US"/>
          </w:rPr>
          <w:t>2</w:t>
        </w:r>
      </w:ins>
      <w:r w:rsidR="00EB47EE" w:rsidRPr="0092033D">
        <w:rPr>
          <w:color w:val="auto"/>
          <w:sz w:val="22"/>
          <w:szCs w:val="22"/>
          <w:lang w:val="en-US"/>
        </w:rPr>
        <w:t xml:space="preserve">, </w:t>
      </w:r>
      <w:r w:rsidR="005359C2" w:rsidRPr="0092033D">
        <w:rPr>
          <w:color w:val="auto"/>
          <w:sz w:val="22"/>
          <w:szCs w:val="22"/>
          <w:lang w:val="en-US"/>
        </w:rPr>
        <w:t>Joanne Given</w:t>
      </w:r>
      <w:ins w:id="4" w:author="Ester Garne" w:date="2022-05-13T09:03:00Z">
        <w:r w:rsidR="00843193">
          <w:rPr>
            <w:color w:val="auto"/>
            <w:sz w:val="22"/>
            <w:szCs w:val="22"/>
            <w:vertAlign w:val="superscript"/>
            <w:lang w:val="en-US"/>
          </w:rPr>
          <w:t>3</w:t>
        </w:r>
      </w:ins>
      <w:r w:rsidR="00EB47EE" w:rsidRPr="0092033D">
        <w:rPr>
          <w:color w:val="auto"/>
          <w:sz w:val="22"/>
          <w:szCs w:val="22"/>
          <w:lang w:val="en-US"/>
        </w:rPr>
        <w:t xml:space="preserve">, </w:t>
      </w:r>
      <w:r w:rsidR="00EF2576" w:rsidRPr="0092033D">
        <w:rPr>
          <w:rFonts w:eastAsia="Times New Roman"/>
          <w:sz w:val="22"/>
          <w:szCs w:val="22"/>
          <w:lang w:val="en-US"/>
        </w:rPr>
        <w:t>Gianni Astolfi</w:t>
      </w:r>
      <w:ins w:id="5" w:author="Ester Garne" w:date="2022-05-13T09:04:00Z">
        <w:r w:rsidR="00843193">
          <w:rPr>
            <w:rFonts w:eastAsia="Times New Roman"/>
            <w:sz w:val="22"/>
            <w:szCs w:val="22"/>
            <w:vertAlign w:val="superscript"/>
            <w:lang w:val="en-US"/>
          </w:rPr>
          <w:t>4</w:t>
        </w:r>
      </w:ins>
      <w:r w:rsidR="00EF2576" w:rsidRPr="0092033D">
        <w:rPr>
          <w:rFonts w:eastAsia="Times New Roman"/>
          <w:sz w:val="22"/>
          <w:szCs w:val="22"/>
          <w:lang w:val="en-US"/>
        </w:rPr>
        <w:t>,</w:t>
      </w:r>
      <w:r w:rsidR="00EF2576" w:rsidRPr="0092033D">
        <w:rPr>
          <w:color w:val="auto"/>
          <w:sz w:val="22"/>
          <w:szCs w:val="22"/>
          <w:lang w:val="en-US"/>
        </w:rPr>
        <w:t xml:space="preserve"> Silvia Baldacci</w:t>
      </w:r>
      <w:ins w:id="6" w:author="Ester Garne" w:date="2022-05-13T09:05:00Z">
        <w:r w:rsidR="00843193">
          <w:rPr>
            <w:color w:val="auto"/>
            <w:sz w:val="22"/>
            <w:szCs w:val="22"/>
            <w:vertAlign w:val="superscript"/>
            <w:lang w:val="en-US"/>
          </w:rPr>
          <w:t>5</w:t>
        </w:r>
      </w:ins>
      <w:r w:rsidR="00EF2576" w:rsidRPr="0092033D">
        <w:rPr>
          <w:color w:val="auto"/>
          <w:sz w:val="22"/>
          <w:szCs w:val="22"/>
          <w:lang w:val="en-US"/>
        </w:rPr>
        <w:t xml:space="preserve">, </w:t>
      </w:r>
      <w:r w:rsidR="001D1593" w:rsidRPr="0092033D">
        <w:rPr>
          <w:sz w:val="22"/>
          <w:szCs w:val="22"/>
          <w:lang w:val="en-US"/>
        </w:rPr>
        <w:t>Ingeborg Barisic</w:t>
      </w:r>
      <w:ins w:id="7" w:author="Ester Garne" w:date="2022-05-13T09:07:00Z">
        <w:r w:rsidR="00843193">
          <w:rPr>
            <w:sz w:val="22"/>
            <w:szCs w:val="22"/>
            <w:vertAlign w:val="superscript"/>
            <w:lang w:val="en-US"/>
          </w:rPr>
          <w:t>6</w:t>
        </w:r>
      </w:ins>
      <w:r w:rsidR="001D1593" w:rsidRPr="0092033D">
        <w:rPr>
          <w:sz w:val="22"/>
          <w:szCs w:val="22"/>
          <w:lang w:val="en-US"/>
        </w:rPr>
        <w:t xml:space="preserve">, </w:t>
      </w:r>
      <w:r w:rsidR="003577EA" w:rsidRPr="0092033D">
        <w:rPr>
          <w:sz w:val="22"/>
          <w:szCs w:val="22"/>
          <w:lang w:val="en-US"/>
        </w:rPr>
        <w:t>Joanna Brigden</w:t>
      </w:r>
      <w:ins w:id="8" w:author="Ester Garne" w:date="2022-05-13T09:02:00Z">
        <w:r w:rsidR="00417F1F">
          <w:rPr>
            <w:sz w:val="22"/>
            <w:szCs w:val="22"/>
            <w:vertAlign w:val="superscript"/>
            <w:lang w:val="en-US"/>
          </w:rPr>
          <w:t>2</w:t>
        </w:r>
      </w:ins>
      <w:r w:rsidR="003577EA" w:rsidRPr="0092033D">
        <w:rPr>
          <w:sz w:val="22"/>
          <w:szCs w:val="22"/>
          <w:lang w:val="en-US"/>
        </w:rPr>
        <w:t xml:space="preserve">, </w:t>
      </w:r>
      <w:r w:rsidR="00EF2576" w:rsidRPr="0092033D">
        <w:rPr>
          <w:rFonts w:eastAsia="Times New Roman"/>
          <w:color w:val="auto"/>
          <w:sz w:val="22"/>
          <w:szCs w:val="22"/>
          <w:lang w:val="en-US"/>
        </w:rPr>
        <w:t>Clara Cavero-Carbonell</w:t>
      </w:r>
      <w:ins w:id="9" w:author="Ester Garne" w:date="2022-05-13T09:09:00Z">
        <w:r w:rsidR="00CF64A3">
          <w:rPr>
            <w:rFonts w:eastAsia="Times New Roman"/>
            <w:color w:val="auto"/>
            <w:sz w:val="22"/>
            <w:szCs w:val="22"/>
            <w:vertAlign w:val="superscript"/>
            <w:lang w:val="en-US"/>
          </w:rPr>
          <w:t>7</w:t>
        </w:r>
      </w:ins>
      <w:r w:rsidR="00EF2576" w:rsidRPr="0092033D">
        <w:rPr>
          <w:rFonts w:eastAsia="Times New Roman"/>
          <w:color w:val="auto"/>
          <w:sz w:val="22"/>
          <w:szCs w:val="22"/>
          <w:lang w:val="en-US"/>
        </w:rPr>
        <w:t xml:space="preserve">, </w:t>
      </w:r>
      <w:r w:rsidR="003577EA" w:rsidRPr="0092033D">
        <w:rPr>
          <w:rFonts w:eastAsia="Times New Roman"/>
          <w:color w:val="auto"/>
          <w:sz w:val="22"/>
          <w:szCs w:val="22"/>
          <w:lang w:val="en-US"/>
        </w:rPr>
        <w:t>Hannah Evans</w:t>
      </w:r>
      <w:ins w:id="10" w:author="Ester Garne" w:date="2022-05-13T09:01:00Z">
        <w:r w:rsidR="00417F1F">
          <w:rPr>
            <w:rFonts w:eastAsia="Times New Roman"/>
            <w:color w:val="auto"/>
            <w:sz w:val="22"/>
            <w:szCs w:val="22"/>
            <w:vertAlign w:val="superscript"/>
            <w:lang w:val="en-US"/>
          </w:rPr>
          <w:t>2</w:t>
        </w:r>
      </w:ins>
      <w:r w:rsidR="003577EA" w:rsidRPr="0092033D">
        <w:rPr>
          <w:rFonts w:eastAsia="Times New Roman"/>
          <w:color w:val="auto"/>
          <w:sz w:val="22"/>
          <w:szCs w:val="22"/>
          <w:lang w:val="en-US"/>
        </w:rPr>
        <w:t xml:space="preserve">, </w:t>
      </w:r>
      <w:r w:rsidR="006A1083" w:rsidRPr="0092033D">
        <w:rPr>
          <w:rFonts w:eastAsia="Times New Roman"/>
          <w:color w:val="auto"/>
          <w:sz w:val="22"/>
          <w:szCs w:val="22"/>
          <w:lang w:val="en-US"/>
        </w:rPr>
        <w:t>Mika Gissler</w:t>
      </w:r>
      <w:ins w:id="11" w:author="Ester Garne" w:date="2022-05-13T09:11:00Z">
        <w:r w:rsidR="00CF64A3">
          <w:rPr>
            <w:rFonts w:eastAsia="Times New Roman"/>
            <w:color w:val="auto"/>
            <w:sz w:val="22"/>
            <w:szCs w:val="22"/>
            <w:vertAlign w:val="superscript"/>
            <w:lang w:val="en-US"/>
          </w:rPr>
          <w:t>8</w:t>
        </w:r>
      </w:ins>
      <w:r w:rsidR="006A1083" w:rsidRPr="0092033D">
        <w:rPr>
          <w:rFonts w:eastAsia="Times New Roman"/>
          <w:color w:val="auto"/>
          <w:sz w:val="22"/>
          <w:szCs w:val="22"/>
          <w:lang w:val="en-US"/>
        </w:rPr>
        <w:t xml:space="preserve">, </w:t>
      </w:r>
      <w:r w:rsidR="00EF2576" w:rsidRPr="0092033D">
        <w:rPr>
          <w:color w:val="auto"/>
          <w:sz w:val="22"/>
          <w:szCs w:val="22"/>
          <w:lang w:val="en-US"/>
        </w:rPr>
        <w:t>Anna Heino</w:t>
      </w:r>
      <w:ins w:id="12" w:author="Ester Garne" w:date="2022-05-13T09:11:00Z">
        <w:r w:rsidR="00CF64A3">
          <w:rPr>
            <w:color w:val="auto"/>
            <w:sz w:val="22"/>
            <w:szCs w:val="22"/>
            <w:vertAlign w:val="superscript"/>
            <w:lang w:val="en-US"/>
          </w:rPr>
          <w:t>8</w:t>
        </w:r>
      </w:ins>
      <w:r w:rsidR="00EF2576" w:rsidRPr="0092033D">
        <w:rPr>
          <w:color w:val="auto"/>
          <w:sz w:val="22"/>
          <w:szCs w:val="22"/>
          <w:lang w:val="en-US"/>
        </w:rPr>
        <w:t xml:space="preserve">, </w:t>
      </w:r>
      <w:r w:rsidR="00EF2576" w:rsidRPr="0092033D">
        <w:rPr>
          <w:sz w:val="22"/>
          <w:szCs w:val="22"/>
          <w:lang w:val="en-US"/>
        </w:rPr>
        <w:t>Sue Jordan</w:t>
      </w:r>
      <w:ins w:id="13" w:author="Ester Garne" w:date="2022-05-13T09:12:00Z">
        <w:r w:rsidR="00CF64A3">
          <w:rPr>
            <w:sz w:val="22"/>
            <w:szCs w:val="22"/>
            <w:vertAlign w:val="superscript"/>
            <w:lang w:val="en-US"/>
          </w:rPr>
          <w:t>9</w:t>
        </w:r>
      </w:ins>
      <w:r w:rsidR="00EF2576" w:rsidRPr="0092033D">
        <w:rPr>
          <w:sz w:val="22"/>
          <w:szCs w:val="22"/>
          <w:lang w:val="en-US"/>
        </w:rPr>
        <w:t>,</w:t>
      </w:r>
      <w:r w:rsidR="00EF2576" w:rsidRPr="0092033D">
        <w:rPr>
          <w:color w:val="auto"/>
          <w:sz w:val="22"/>
          <w:szCs w:val="22"/>
          <w:lang w:val="en-US"/>
        </w:rPr>
        <w:t xml:space="preserve"> </w:t>
      </w:r>
      <w:r w:rsidR="001D1593" w:rsidRPr="0092033D">
        <w:rPr>
          <w:color w:val="auto"/>
          <w:sz w:val="22"/>
          <w:szCs w:val="22"/>
          <w:lang w:val="en-US"/>
        </w:rPr>
        <w:t xml:space="preserve">L. </w:t>
      </w:r>
      <w:r w:rsidR="00EF2576" w:rsidRPr="0092033D">
        <w:rPr>
          <w:color w:val="auto"/>
          <w:sz w:val="22"/>
          <w:szCs w:val="22"/>
          <w:lang w:val="en-US"/>
        </w:rPr>
        <w:t>Renée Lutke</w:t>
      </w:r>
      <w:ins w:id="14" w:author="Ester Garne" w:date="2022-05-13T09:13:00Z">
        <w:r w:rsidR="0047555A">
          <w:rPr>
            <w:color w:val="auto"/>
            <w:sz w:val="22"/>
            <w:szCs w:val="22"/>
            <w:vertAlign w:val="superscript"/>
            <w:lang w:val="en-US"/>
          </w:rPr>
          <w:t>10</w:t>
        </w:r>
      </w:ins>
      <w:r w:rsidR="00EF2576" w:rsidRPr="0092033D">
        <w:rPr>
          <w:color w:val="auto"/>
          <w:sz w:val="22"/>
          <w:szCs w:val="22"/>
          <w:lang w:val="en-US"/>
        </w:rPr>
        <w:t>,</w:t>
      </w:r>
      <w:r w:rsidR="00EF2576" w:rsidRPr="0092033D">
        <w:rPr>
          <w:rFonts w:eastAsia="Times New Roman"/>
          <w:color w:val="auto"/>
          <w:sz w:val="22"/>
          <w:szCs w:val="22"/>
          <w:lang w:val="en-US"/>
        </w:rPr>
        <w:t xml:space="preserve"> </w:t>
      </w:r>
      <w:r w:rsidR="00EF2576" w:rsidRPr="0092033D">
        <w:rPr>
          <w:sz w:val="22"/>
          <w:szCs w:val="22"/>
          <w:lang w:val="en-US"/>
        </w:rPr>
        <w:t>Ljubica Odak</w:t>
      </w:r>
      <w:ins w:id="15" w:author="Ester Garne" w:date="2022-05-13T09:08:00Z">
        <w:r w:rsidR="00CF64A3">
          <w:rPr>
            <w:sz w:val="22"/>
            <w:szCs w:val="22"/>
            <w:vertAlign w:val="superscript"/>
            <w:lang w:val="en-US"/>
          </w:rPr>
          <w:t>6</w:t>
        </w:r>
      </w:ins>
      <w:r w:rsidR="00EF2576" w:rsidRPr="0092033D">
        <w:rPr>
          <w:sz w:val="22"/>
          <w:szCs w:val="22"/>
          <w:lang w:val="en-US"/>
        </w:rPr>
        <w:t xml:space="preserve">, </w:t>
      </w:r>
      <w:r w:rsidR="00EF2576" w:rsidRPr="0092033D">
        <w:rPr>
          <w:rFonts w:eastAsia="Times New Roman"/>
          <w:sz w:val="22"/>
          <w:szCs w:val="22"/>
          <w:lang w:val="en-US"/>
        </w:rPr>
        <w:t>Aurora Puccini</w:t>
      </w:r>
      <w:ins w:id="16" w:author="Ester Garne" w:date="2022-05-13T09:14:00Z">
        <w:r w:rsidR="0047555A">
          <w:rPr>
            <w:rFonts w:eastAsia="Times New Roman"/>
            <w:sz w:val="22"/>
            <w:szCs w:val="22"/>
            <w:vertAlign w:val="superscript"/>
            <w:lang w:val="en-US"/>
          </w:rPr>
          <w:t>11</w:t>
        </w:r>
      </w:ins>
      <w:r w:rsidR="00EF2576" w:rsidRPr="0092033D">
        <w:rPr>
          <w:rFonts w:eastAsia="Times New Roman"/>
          <w:sz w:val="22"/>
          <w:szCs w:val="22"/>
          <w:lang w:val="en-US"/>
        </w:rPr>
        <w:t xml:space="preserve">, </w:t>
      </w:r>
      <w:r w:rsidR="00EF2576" w:rsidRPr="0092033D">
        <w:rPr>
          <w:color w:val="auto"/>
          <w:sz w:val="22"/>
          <w:szCs w:val="22"/>
          <w:lang w:val="en-US"/>
        </w:rPr>
        <w:t>Michele Santoro</w:t>
      </w:r>
      <w:ins w:id="17" w:author="Ester Garne" w:date="2022-05-13T09:06:00Z">
        <w:r w:rsidR="00843193">
          <w:rPr>
            <w:color w:val="auto"/>
            <w:sz w:val="22"/>
            <w:szCs w:val="22"/>
            <w:vertAlign w:val="superscript"/>
            <w:lang w:val="en-US"/>
          </w:rPr>
          <w:t>5</w:t>
        </w:r>
      </w:ins>
      <w:r w:rsidR="00EF2576" w:rsidRPr="0092033D">
        <w:rPr>
          <w:color w:val="auto"/>
          <w:sz w:val="22"/>
          <w:szCs w:val="22"/>
          <w:lang w:val="en-US"/>
        </w:rPr>
        <w:t xml:space="preserve">, </w:t>
      </w:r>
      <w:r w:rsidR="008F2462" w:rsidRPr="0092033D">
        <w:rPr>
          <w:sz w:val="22"/>
          <w:szCs w:val="22"/>
          <w:lang w:val="en-US"/>
        </w:rPr>
        <w:t>l</w:t>
      </w:r>
      <w:r w:rsidR="00EF2576" w:rsidRPr="0092033D">
        <w:rPr>
          <w:sz w:val="22"/>
          <w:szCs w:val="22"/>
          <w:lang w:val="en-US"/>
        </w:rPr>
        <w:t>euan Scanlon</w:t>
      </w:r>
      <w:ins w:id="18" w:author="Ester Garne" w:date="2022-05-13T09:12:00Z">
        <w:r w:rsidR="00CF64A3">
          <w:rPr>
            <w:sz w:val="22"/>
            <w:szCs w:val="22"/>
            <w:vertAlign w:val="superscript"/>
            <w:lang w:val="en-US"/>
          </w:rPr>
          <w:t>9</w:t>
        </w:r>
      </w:ins>
      <w:r w:rsidR="00EF2576" w:rsidRPr="0092033D">
        <w:rPr>
          <w:sz w:val="22"/>
          <w:szCs w:val="22"/>
          <w:lang w:val="en-US"/>
        </w:rPr>
        <w:t xml:space="preserve">, </w:t>
      </w:r>
      <w:r w:rsidR="00EF2576" w:rsidRPr="0092033D">
        <w:rPr>
          <w:rFonts w:eastAsia="Times New Roman"/>
          <w:color w:val="auto"/>
          <w:sz w:val="22"/>
          <w:szCs w:val="22"/>
          <w:lang w:val="en-US"/>
        </w:rPr>
        <w:t xml:space="preserve">Hermien </w:t>
      </w:r>
      <w:r w:rsidR="004F4053" w:rsidRPr="0092033D">
        <w:rPr>
          <w:rFonts w:eastAsia="Times New Roman"/>
          <w:color w:val="auto"/>
          <w:sz w:val="22"/>
          <w:szCs w:val="22"/>
          <w:lang w:val="en-US"/>
        </w:rPr>
        <w:t>E</w:t>
      </w:r>
      <w:r w:rsidR="00B039CC">
        <w:rPr>
          <w:rFonts w:eastAsia="Times New Roman"/>
          <w:color w:val="auto"/>
          <w:sz w:val="22"/>
          <w:szCs w:val="22"/>
          <w:lang w:val="en-US"/>
        </w:rPr>
        <w:t xml:space="preserve"> </w:t>
      </w:r>
      <w:r w:rsidR="004F4053" w:rsidRPr="0092033D">
        <w:rPr>
          <w:rFonts w:eastAsia="Times New Roman"/>
          <w:color w:val="auto"/>
          <w:sz w:val="22"/>
          <w:szCs w:val="22"/>
          <w:lang w:val="en-US"/>
        </w:rPr>
        <w:t xml:space="preserve">K </w:t>
      </w:r>
      <w:r w:rsidR="00EF2576" w:rsidRPr="0092033D">
        <w:rPr>
          <w:rFonts w:eastAsia="Times New Roman"/>
          <w:color w:val="auto"/>
          <w:sz w:val="22"/>
          <w:szCs w:val="22"/>
          <w:lang w:val="en-US"/>
        </w:rPr>
        <w:t>de Walle</w:t>
      </w:r>
      <w:ins w:id="19" w:author="Ester Garne" w:date="2022-05-13T09:13:00Z">
        <w:r w:rsidR="0047555A">
          <w:rPr>
            <w:rFonts w:eastAsia="Times New Roman"/>
            <w:color w:val="auto"/>
            <w:sz w:val="22"/>
            <w:szCs w:val="22"/>
            <w:vertAlign w:val="superscript"/>
            <w:lang w:val="en-US"/>
          </w:rPr>
          <w:t>10</w:t>
        </w:r>
      </w:ins>
      <w:r w:rsidR="00EF2576" w:rsidRPr="0092033D">
        <w:rPr>
          <w:rFonts w:eastAsia="Times New Roman"/>
          <w:color w:val="auto"/>
          <w:sz w:val="22"/>
          <w:szCs w:val="22"/>
          <w:lang w:val="en-US"/>
        </w:rPr>
        <w:t xml:space="preserve">, </w:t>
      </w:r>
      <w:r w:rsidR="00EF2576" w:rsidRPr="0092033D">
        <w:rPr>
          <w:sz w:val="22"/>
          <w:szCs w:val="22"/>
          <w:lang w:val="en-US"/>
        </w:rPr>
        <w:t>Diana Wellesley</w:t>
      </w:r>
      <w:ins w:id="20" w:author="Ester Garne" w:date="2022-05-13T09:15:00Z">
        <w:r w:rsidR="0047555A">
          <w:rPr>
            <w:sz w:val="22"/>
            <w:szCs w:val="22"/>
            <w:vertAlign w:val="superscript"/>
            <w:lang w:val="en-US"/>
          </w:rPr>
          <w:t>12</w:t>
        </w:r>
      </w:ins>
      <w:r w:rsidR="00EF2576" w:rsidRPr="0092033D">
        <w:rPr>
          <w:sz w:val="22"/>
          <w:szCs w:val="22"/>
          <w:lang w:val="en-US"/>
        </w:rPr>
        <w:t>,</w:t>
      </w:r>
      <w:r w:rsidR="00EF2576" w:rsidRPr="0092033D">
        <w:rPr>
          <w:rFonts w:eastAsia="Times New Roman"/>
          <w:color w:val="auto"/>
          <w:sz w:val="22"/>
          <w:szCs w:val="22"/>
          <w:lang w:val="en-US"/>
        </w:rPr>
        <w:t xml:space="preserve"> Óscar Zurriaga</w:t>
      </w:r>
      <w:ins w:id="21" w:author="Ester Garne" w:date="2022-05-13T09:16:00Z">
        <w:r w:rsidR="0047555A">
          <w:rPr>
            <w:rFonts w:eastAsia="Times New Roman"/>
            <w:color w:val="auto"/>
            <w:sz w:val="22"/>
            <w:szCs w:val="22"/>
            <w:vertAlign w:val="superscript"/>
            <w:lang w:val="en-US"/>
          </w:rPr>
          <w:t>13</w:t>
        </w:r>
      </w:ins>
      <w:r w:rsidR="00EF2576" w:rsidRPr="0092033D">
        <w:rPr>
          <w:rFonts w:eastAsia="Times New Roman"/>
          <w:color w:val="auto"/>
          <w:sz w:val="22"/>
          <w:szCs w:val="22"/>
          <w:lang w:val="en-US"/>
        </w:rPr>
        <w:t>,</w:t>
      </w:r>
      <w:r w:rsidR="00EF2576" w:rsidRPr="0092033D">
        <w:rPr>
          <w:color w:val="auto"/>
          <w:sz w:val="22"/>
          <w:szCs w:val="22"/>
          <w:lang w:val="en-US"/>
        </w:rPr>
        <w:t xml:space="preserve"> </w:t>
      </w:r>
      <w:r w:rsidR="000B5E2F" w:rsidRPr="0092033D">
        <w:rPr>
          <w:color w:val="auto"/>
          <w:sz w:val="22"/>
          <w:szCs w:val="22"/>
          <w:lang w:val="en-US"/>
        </w:rPr>
        <w:t>Maria Loane</w:t>
      </w:r>
      <w:ins w:id="22" w:author="Ester Garne" w:date="2022-05-13T09:18:00Z">
        <w:r w:rsidR="004A14DB">
          <w:rPr>
            <w:color w:val="auto"/>
            <w:sz w:val="22"/>
            <w:szCs w:val="22"/>
            <w:vertAlign w:val="superscript"/>
            <w:lang w:val="en-US"/>
          </w:rPr>
          <w:t>3</w:t>
        </w:r>
      </w:ins>
      <w:r w:rsidR="000B5E2F" w:rsidRPr="0092033D">
        <w:rPr>
          <w:color w:val="auto"/>
          <w:sz w:val="22"/>
          <w:szCs w:val="22"/>
          <w:lang w:val="en-US"/>
        </w:rPr>
        <w:t xml:space="preserve">, </w:t>
      </w:r>
      <w:r w:rsidR="003C3AE3" w:rsidRPr="0092033D">
        <w:rPr>
          <w:color w:val="auto"/>
          <w:sz w:val="22"/>
          <w:szCs w:val="22"/>
          <w:lang w:val="en-US"/>
        </w:rPr>
        <w:t>Ester Garne</w:t>
      </w:r>
      <w:ins w:id="23" w:author="Ester Garne" w:date="2022-05-13T09:19:00Z">
        <w:r w:rsidR="004A14DB">
          <w:rPr>
            <w:color w:val="auto"/>
            <w:sz w:val="22"/>
            <w:szCs w:val="22"/>
            <w:vertAlign w:val="superscript"/>
            <w:lang w:val="en-US"/>
          </w:rPr>
          <w:t>1</w:t>
        </w:r>
      </w:ins>
      <w:ins w:id="24" w:author="Ester Garne" w:date="2022-05-13T09:25:00Z">
        <w:r w:rsidR="00EC4322">
          <w:rPr>
            <w:color w:val="auto"/>
            <w:sz w:val="22"/>
            <w:szCs w:val="22"/>
            <w:vertAlign w:val="superscript"/>
            <w:lang w:val="en-US"/>
          </w:rPr>
          <w:t>*</w:t>
        </w:r>
      </w:ins>
      <w:r w:rsidR="00EF2576" w:rsidRPr="0092033D">
        <w:rPr>
          <w:color w:val="auto"/>
          <w:sz w:val="22"/>
          <w:szCs w:val="22"/>
          <w:lang w:val="en-US"/>
        </w:rPr>
        <w:t>.</w:t>
      </w:r>
    </w:p>
    <w:p w14:paraId="1259985E" w14:textId="421361B8" w:rsidR="00EF2576" w:rsidRPr="009F47F6" w:rsidRDefault="00EF2576" w:rsidP="00E025CE">
      <w:pPr>
        <w:pStyle w:val="Default"/>
        <w:spacing w:line="480" w:lineRule="auto"/>
        <w:rPr>
          <w:color w:val="auto"/>
          <w:sz w:val="22"/>
          <w:szCs w:val="22"/>
          <w:lang w:val="en-US"/>
        </w:rPr>
      </w:pPr>
    </w:p>
    <w:p w14:paraId="2300B3A0" w14:textId="70B4BC80" w:rsidR="0056740B" w:rsidRPr="009F47F6" w:rsidRDefault="00D00ED9" w:rsidP="004A14DB">
      <w:pPr>
        <w:pStyle w:val="Default"/>
        <w:spacing w:line="360" w:lineRule="auto"/>
        <w:rPr>
          <w:color w:val="auto"/>
          <w:sz w:val="22"/>
          <w:szCs w:val="22"/>
          <w:lang w:val="en-US"/>
        </w:rPr>
      </w:pPr>
      <w:r w:rsidRPr="009F47F6">
        <w:rPr>
          <w:color w:val="auto"/>
          <w:sz w:val="22"/>
          <w:szCs w:val="22"/>
          <w:lang w:val="en-US"/>
        </w:rPr>
        <w:t>Affiliations:</w:t>
      </w:r>
    </w:p>
    <w:p w14:paraId="2F14F102" w14:textId="6CA53D2E" w:rsidR="00944314" w:rsidRPr="0092033D" w:rsidRDefault="00417F1F" w:rsidP="001A1F09">
      <w:pPr>
        <w:pStyle w:val="Opstilling-punkttegn"/>
        <w:numPr>
          <w:ilvl w:val="0"/>
          <w:numId w:val="0"/>
        </w:numPr>
        <w:spacing w:line="360" w:lineRule="auto"/>
        <w:rPr>
          <w:lang w:val="en-GB"/>
        </w:rPr>
      </w:pPr>
      <w:r>
        <w:rPr>
          <w:vertAlign w:val="superscript"/>
          <w:lang w:val="en-US"/>
        </w:rPr>
        <w:t>1</w:t>
      </w:r>
      <w:r w:rsidR="00193D36" w:rsidRPr="0092033D">
        <w:rPr>
          <w:lang w:val="en-GB"/>
        </w:rPr>
        <w:t>Department</w:t>
      </w:r>
      <w:r w:rsidR="00193D36">
        <w:rPr>
          <w:lang w:val="en-GB"/>
        </w:rPr>
        <w:t xml:space="preserve"> of Paediatrics and Adolescent Medicine</w:t>
      </w:r>
      <w:r w:rsidR="00193D36" w:rsidRPr="0092033D">
        <w:rPr>
          <w:lang w:val="en-GB"/>
        </w:rPr>
        <w:t>, Lillebaelt</w:t>
      </w:r>
      <w:r w:rsidR="00193D36">
        <w:rPr>
          <w:lang w:val="en-GB"/>
        </w:rPr>
        <w:t xml:space="preserve"> Hospital, University Hospital of Southern Denmark,</w:t>
      </w:r>
      <w:r w:rsidR="00193D36" w:rsidRPr="0092033D">
        <w:rPr>
          <w:lang w:val="en-GB"/>
        </w:rPr>
        <w:t xml:space="preserve"> Kolding</w:t>
      </w:r>
      <w:r w:rsidR="00EC4322">
        <w:rPr>
          <w:lang w:val="en-GB"/>
        </w:rPr>
        <w:t>,</w:t>
      </w:r>
      <w:r w:rsidR="00193D36">
        <w:rPr>
          <w:lang w:val="en-GB"/>
        </w:rPr>
        <w:t xml:space="preserve"> </w:t>
      </w:r>
      <w:r w:rsidR="00944314" w:rsidRPr="0092033D">
        <w:rPr>
          <w:lang w:val="en-GB"/>
        </w:rPr>
        <w:t>Denmark</w:t>
      </w:r>
    </w:p>
    <w:p w14:paraId="516EA3D4" w14:textId="57902CA4" w:rsidR="00944314" w:rsidRPr="0092033D" w:rsidRDefault="00417F1F" w:rsidP="001A1F09">
      <w:pPr>
        <w:pStyle w:val="Opstilling-punkttegn"/>
        <w:numPr>
          <w:ilvl w:val="0"/>
          <w:numId w:val="0"/>
        </w:numPr>
        <w:spacing w:line="360" w:lineRule="auto"/>
        <w:rPr>
          <w:lang w:val="en-US"/>
        </w:rPr>
      </w:pPr>
      <w:r>
        <w:rPr>
          <w:vertAlign w:val="superscript"/>
          <w:lang w:val="en-GB"/>
        </w:rPr>
        <w:t>2</w:t>
      </w:r>
      <w:r w:rsidR="00944314" w:rsidRPr="0092033D">
        <w:rPr>
          <w:lang w:val="en-GB"/>
        </w:rPr>
        <w:t>Population Health Research Institute, St George’s, University of London, UK</w:t>
      </w:r>
    </w:p>
    <w:p w14:paraId="58BDB9AE" w14:textId="419F9E79" w:rsidR="00944314" w:rsidRPr="0092033D" w:rsidRDefault="00843193" w:rsidP="001A1F09">
      <w:pPr>
        <w:pStyle w:val="Opstilling-punkttegn"/>
        <w:numPr>
          <w:ilvl w:val="0"/>
          <w:numId w:val="0"/>
        </w:numPr>
        <w:spacing w:line="360" w:lineRule="auto"/>
        <w:rPr>
          <w:lang w:val="en-GB"/>
        </w:rPr>
      </w:pPr>
      <w:r>
        <w:rPr>
          <w:vertAlign w:val="superscript"/>
          <w:lang w:val="en-GB"/>
        </w:rPr>
        <w:t>3</w:t>
      </w:r>
      <w:r w:rsidR="00944314" w:rsidRPr="0092033D">
        <w:rPr>
          <w:lang w:val="en-GB"/>
        </w:rPr>
        <w:t>Faculty of Life and Health Sciences, Ulster University, Northern Ireland, UK</w:t>
      </w:r>
    </w:p>
    <w:p w14:paraId="01893ADB" w14:textId="0657BF47" w:rsidR="00944314" w:rsidRPr="0092033D" w:rsidRDefault="00843193" w:rsidP="001A1F09">
      <w:pPr>
        <w:pStyle w:val="Opstilling-punkttegn"/>
        <w:numPr>
          <w:ilvl w:val="0"/>
          <w:numId w:val="0"/>
        </w:numPr>
        <w:spacing w:line="360" w:lineRule="auto"/>
        <w:rPr>
          <w:lang w:val="en-US"/>
        </w:rPr>
      </w:pPr>
      <w:r>
        <w:rPr>
          <w:vertAlign w:val="superscript"/>
          <w:lang w:val="en-US"/>
        </w:rPr>
        <w:t>4</w:t>
      </w:r>
      <w:r w:rsidR="00944314" w:rsidRPr="0092033D">
        <w:rPr>
          <w:lang w:val="en-US"/>
        </w:rPr>
        <w:t>Dept. of Neuroscience and Rehabilitation, University of Ferrara, Italy</w:t>
      </w:r>
    </w:p>
    <w:p w14:paraId="08A39397" w14:textId="5CD06ECB" w:rsidR="00944314" w:rsidRPr="0092033D" w:rsidRDefault="00843193" w:rsidP="001A1F09">
      <w:pPr>
        <w:pStyle w:val="Opstilling-punkttegn"/>
        <w:numPr>
          <w:ilvl w:val="0"/>
          <w:numId w:val="0"/>
        </w:numPr>
        <w:spacing w:line="360" w:lineRule="auto"/>
        <w:rPr>
          <w:lang w:val="en-GB"/>
        </w:rPr>
      </w:pPr>
      <w:r>
        <w:rPr>
          <w:vertAlign w:val="superscript"/>
          <w:lang w:val="en-GB"/>
        </w:rPr>
        <w:t>5</w:t>
      </w:r>
      <w:r w:rsidR="00944314" w:rsidRPr="0092033D">
        <w:rPr>
          <w:lang w:val="en-GB"/>
        </w:rPr>
        <w:t>Unit of Epidemiology of Rare diseases and Congenital anomalies, Institute of Clinical Physiology, National Research Council, Pisa, Italy</w:t>
      </w:r>
    </w:p>
    <w:p w14:paraId="0661CBE5" w14:textId="69E9118A" w:rsidR="00944314" w:rsidRPr="0092033D" w:rsidRDefault="00CF64A3" w:rsidP="001A1F09">
      <w:pPr>
        <w:pStyle w:val="Opstilling-punkttegn"/>
        <w:numPr>
          <w:ilvl w:val="0"/>
          <w:numId w:val="0"/>
        </w:numPr>
        <w:spacing w:line="360" w:lineRule="auto"/>
        <w:rPr>
          <w:lang w:val="en-GB"/>
        </w:rPr>
      </w:pPr>
      <w:r>
        <w:rPr>
          <w:vertAlign w:val="superscript"/>
          <w:lang w:val="en-GB"/>
        </w:rPr>
        <w:t>6</w:t>
      </w:r>
      <w:r w:rsidR="00944314" w:rsidRPr="0092033D">
        <w:rPr>
          <w:lang w:val="en-GB"/>
        </w:rPr>
        <w:t xml:space="preserve">Children's Hospital Zagreb, Centre of Excellence for Reproductive and Regenerative Medicine, Medical School University of Zagreb, Croatia </w:t>
      </w:r>
    </w:p>
    <w:p w14:paraId="21CC0999" w14:textId="405ADEA8" w:rsidR="00944314" w:rsidRPr="0092033D" w:rsidRDefault="00CF64A3" w:rsidP="001A1F09">
      <w:pPr>
        <w:pStyle w:val="Opstilling-punkttegn"/>
        <w:numPr>
          <w:ilvl w:val="0"/>
          <w:numId w:val="0"/>
        </w:numPr>
        <w:spacing w:line="360" w:lineRule="auto"/>
        <w:rPr>
          <w:lang w:val="en-GB"/>
        </w:rPr>
      </w:pPr>
      <w:r>
        <w:rPr>
          <w:rFonts w:eastAsia="Times New Roman"/>
          <w:vertAlign w:val="superscript"/>
          <w:lang w:val="en-GB"/>
        </w:rPr>
        <w:t>7</w:t>
      </w:r>
      <w:r w:rsidR="00944314" w:rsidRPr="0092033D">
        <w:rPr>
          <w:lang w:val="en-GB"/>
        </w:rPr>
        <w:t xml:space="preserve">Rare Diseases Research Unit, Foundation for the Promotion of </w:t>
      </w:r>
      <w:proofErr w:type="gramStart"/>
      <w:r w:rsidR="00944314" w:rsidRPr="0092033D">
        <w:rPr>
          <w:lang w:val="en-GB"/>
        </w:rPr>
        <w:t>Health</w:t>
      </w:r>
      <w:proofErr w:type="gramEnd"/>
      <w:r w:rsidR="00944314" w:rsidRPr="0092033D">
        <w:rPr>
          <w:lang w:val="en-GB"/>
        </w:rPr>
        <w:t xml:space="preserve"> and Biomedical Research in the Valencian Region (UVEG-FISABIO), Valencia, Spain</w:t>
      </w:r>
    </w:p>
    <w:p w14:paraId="28BAE5B4" w14:textId="56D77839" w:rsidR="00944314" w:rsidRPr="0092033D" w:rsidRDefault="00CF64A3" w:rsidP="001A1F09">
      <w:pPr>
        <w:pStyle w:val="Opstilling-punkttegn"/>
        <w:numPr>
          <w:ilvl w:val="0"/>
          <w:numId w:val="0"/>
        </w:numPr>
        <w:spacing w:line="360" w:lineRule="auto"/>
        <w:rPr>
          <w:lang w:val="en-US"/>
        </w:rPr>
      </w:pPr>
      <w:r>
        <w:rPr>
          <w:vertAlign w:val="superscript"/>
          <w:lang w:val="en-US"/>
        </w:rPr>
        <w:t>8</w:t>
      </w:r>
      <w:r w:rsidR="00944314" w:rsidRPr="0092033D">
        <w:rPr>
          <w:lang w:val="en-US"/>
        </w:rPr>
        <w:t>Finnish Institute for Health and Welfare, Information Services Department, Helsinki, Finland</w:t>
      </w:r>
    </w:p>
    <w:p w14:paraId="2E9D8BEC" w14:textId="47E5597E" w:rsidR="00944314" w:rsidRPr="0092033D" w:rsidRDefault="00CF64A3" w:rsidP="001A1F09">
      <w:pPr>
        <w:pStyle w:val="Opstilling-punkttegn"/>
        <w:numPr>
          <w:ilvl w:val="0"/>
          <w:numId w:val="0"/>
        </w:numPr>
        <w:spacing w:line="360" w:lineRule="auto"/>
        <w:rPr>
          <w:lang w:val="en-GB"/>
        </w:rPr>
      </w:pPr>
      <w:r>
        <w:rPr>
          <w:vertAlign w:val="superscript"/>
          <w:lang w:val="en-GB"/>
        </w:rPr>
        <w:t>9</w:t>
      </w:r>
      <w:r w:rsidR="00944314" w:rsidRPr="0092033D">
        <w:rPr>
          <w:lang w:val="en-GB"/>
        </w:rPr>
        <w:t>Faculty of Medicine, Health and Life Sciences, Swansea University, Wales, UK</w:t>
      </w:r>
    </w:p>
    <w:p w14:paraId="6D0DB1C7" w14:textId="668B7709" w:rsidR="00944314" w:rsidRPr="0092033D" w:rsidRDefault="0047555A" w:rsidP="001A1F09">
      <w:pPr>
        <w:pStyle w:val="Opstilling-punkttegn"/>
        <w:numPr>
          <w:ilvl w:val="0"/>
          <w:numId w:val="0"/>
        </w:numPr>
        <w:spacing w:line="360" w:lineRule="auto"/>
        <w:rPr>
          <w:lang w:val="en-US"/>
        </w:rPr>
      </w:pPr>
      <w:r>
        <w:rPr>
          <w:vertAlign w:val="superscript"/>
          <w:lang w:val="en-US"/>
        </w:rPr>
        <w:t>10</w:t>
      </w:r>
      <w:r w:rsidR="00944314" w:rsidRPr="0092033D">
        <w:rPr>
          <w:lang w:val="en-US"/>
        </w:rPr>
        <w:t>University of Groningen, University Medical Center Groningen, Department of Genetics, Groningen, the Netherlands</w:t>
      </w:r>
    </w:p>
    <w:p w14:paraId="1A75F471" w14:textId="408F46F6" w:rsidR="00944314" w:rsidRPr="0092033D" w:rsidRDefault="0047555A" w:rsidP="001A1F09">
      <w:pPr>
        <w:pStyle w:val="Opstilling-punkttegn"/>
        <w:numPr>
          <w:ilvl w:val="0"/>
          <w:numId w:val="0"/>
        </w:numPr>
        <w:spacing w:line="360" w:lineRule="auto"/>
        <w:rPr>
          <w:rFonts w:cstheme="minorHAnsi"/>
          <w:lang w:val="en-GB"/>
        </w:rPr>
      </w:pPr>
      <w:r>
        <w:rPr>
          <w:rFonts w:eastAsia="Times New Roman"/>
          <w:vertAlign w:val="superscript"/>
          <w:lang w:val="en-GB"/>
        </w:rPr>
        <w:t>11</w:t>
      </w:r>
      <w:r w:rsidR="00944314" w:rsidRPr="0092033D">
        <w:rPr>
          <w:rFonts w:cstheme="minorHAnsi"/>
          <w:lang w:val="it-IT"/>
        </w:rPr>
        <w:t>Territorial Assistance Service – Drug and Medical Device Area, Emilia Romagna Health Department, Bologna, Italy</w:t>
      </w:r>
    </w:p>
    <w:p w14:paraId="3CF1F174" w14:textId="0C8E67D8" w:rsidR="00944314" w:rsidRPr="0092033D" w:rsidRDefault="0047555A" w:rsidP="001A1F09">
      <w:pPr>
        <w:pStyle w:val="Opstilling-punkttegn"/>
        <w:numPr>
          <w:ilvl w:val="0"/>
          <w:numId w:val="0"/>
        </w:numPr>
        <w:shd w:val="clear" w:color="auto" w:fill="FFFFFF"/>
        <w:spacing w:line="360" w:lineRule="auto"/>
        <w:rPr>
          <w:color w:val="201F1E"/>
          <w:lang w:val="en-US"/>
        </w:rPr>
      </w:pPr>
      <w:r>
        <w:rPr>
          <w:vertAlign w:val="superscript"/>
          <w:lang w:val="en-GB"/>
        </w:rPr>
        <w:t>12</w:t>
      </w:r>
      <w:r w:rsidR="00944314" w:rsidRPr="0092033D">
        <w:rPr>
          <w:color w:val="000000"/>
          <w:lang w:val="en-US"/>
        </w:rPr>
        <w:t>Clinical Genetics, University of Southampton and Wessex Clinical Genetics Service, </w:t>
      </w:r>
      <w:r w:rsidR="00944314" w:rsidRPr="0092033D">
        <w:rPr>
          <w:color w:val="000000"/>
          <w:shd w:val="clear" w:color="auto" w:fill="FFFFFF"/>
          <w:lang w:val="en-US"/>
        </w:rPr>
        <w:t>Princess Anne Hospital, Southampton, UK</w:t>
      </w:r>
    </w:p>
    <w:p w14:paraId="28C8CF33" w14:textId="52DCEF98" w:rsidR="00944314" w:rsidRDefault="0047555A" w:rsidP="001A1F09">
      <w:pPr>
        <w:pStyle w:val="Opstilling-punkttegn"/>
        <w:numPr>
          <w:ilvl w:val="0"/>
          <w:numId w:val="0"/>
        </w:numPr>
        <w:spacing w:line="360" w:lineRule="auto"/>
        <w:rPr>
          <w:lang w:val="en-US"/>
        </w:rPr>
      </w:pPr>
      <w:r>
        <w:rPr>
          <w:rFonts w:eastAsia="Times New Roman"/>
          <w:vertAlign w:val="superscript"/>
          <w:lang w:val="en-GB"/>
        </w:rPr>
        <w:t>13</w:t>
      </w:r>
      <w:r w:rsidR="00944314" w:rsidRPr="0092033D">
        <w:rPr>
          <w:lang w:val="en-GB"/>
        </w:rPr>
        <w:t xml:space="preserve">Department of Preventive Medicine and Public Health, University of Valencia (Spain) and Valencia Region (Spain) Health Authority (Conselleria de Sanitat Universal I Salut Pública), Rare Diseases Research Unit </w:t>
      </w:r>
      <w:r w:rsidR="00944314" w:rsidRPr="0092033D">
        <w:rPr>
          <w:lang w:val="en-GB"/>
        </w:rPr>
        <w:lastRenderedPageBreak/>
        <w:t>UVEG-FISABIO Valencia</w:t>
      </w:r>
      <w:r w:rsidR="00944314" w:rsidRPr="0092033D">
        <w:rPr>
          <w:rFonts w:eastAsia="Times New Roman"/>
          <w:color w:val="000000"/>
          <w:lang w:val="en-US"/>
        </w:rPr>
        <w:t xml:space="preserve"> and Spanish Consortium for Biomedical Research in Epidemiology and Public Health</w:t>
      </w:r>
      <w:r w:rsidR="00944314" w:rsidRPr="0092033D">
        <w:rPr>
          <w:lang w:val="en-US"/>
        </w:rPr>
        <w:t>, Spain</w:t>
      </w:r>
    </w:p>
    <w:p w14:paraId="6FAAF0F4" w14:textId="4693600C" w:rsidR="00EC4322" w:rsidRPr="0092033D" w:rsidRDefault="00EC4322" w:rsidP="00EC4322">
      <w:pPr>
        <w:pStyle w:val="Opstilling-punkttegn"/>
        <w:numPr>
          <w:ilvl w:val="0"/>
          <w:numId w:val="0"/>
        </w:numPr>
        <w:spacing w:line="360" w:lineRule="auto"/>
        <w:rPr>
          <w:lang w:val="en-GB"/>
        </w:rPr>
      </w:pPr>
      <w:r>
        <w:rPr>
          <w:vertAlign w:val="superscript"/>
          <w:lang w:val="en-US"/>
        </w:rPr>
        <w:t>#a</w:t>
      </w:r>
      <w:r w:rsidRPr="00EC4322">
        <w:rPr>
          <w:lang w:val="en-GB"/>
        </w:rPr>
        <w:t xml:space="preserve"> </w:t>
      </w:r>
      <w:r w:rsidRPr="0092033D">
        <w:rPr>
          <w:lang w:val="en-GB"/>
        </w:rPr>
        <w:t>Section of Epidemiology, Department of Public Health, University of Copenhagen, Denmark</w:t>
      </w:r>
    </w:p>
    <w:p w14:paraId="00E07A81" w14:textId="0BEAB7A1" w:rsidR="00EC4322" w:rsidRPr="00EC4322" w:rsidRDefault="00EC4322" w:rsidP="001A1F09">
      <w:pPr>
        <w:pStyle w:val="Opstilling-punkttegn"/>
        <w:numPr>
          <w:ilvl w:val="0"/>
          <w:numId w:val="0"/>
        </w:numPr>
        <w:spacing w:line="360" w:lineRule="auto"/>
        <w:rPr>
          <w:lang w:val="en-GB"/>
        </w:rPr>
      </w:pPr>
    </w:p>
    <w:p w14:paraId="3523ADE5" w14:textId="77777777" w:rsidR="004A14DB" w:rsidRDefault="004A14DB" w:rsidP="000D24B3">
      <w:pPr>
        <w:pStyle w:val="Default"/>
        <w:spacing w:line="360" w:lineRule="auto"/>
        <w:rPr>
          <w:sz w:val="22"/>
          <w:szCs w:val="22"/>
          <w:lang w:val="en-US"/>
        </w:rPr>
      </w:pPr>
    </w:p>
    <w:p w14:paraId="48947763" w14:textId="64A2F80F" w:rsidR="003C3AE3" w:rsidRPr="009F47F6" w:rsidRDefault="00EC4322" w:rsidP="000D24B3">
      <w:pPr>
        <w:pStyle w:val="Default"/>
        <w:spacing w:line="360" w:lineRule="auto"/>
        <w:rPr>
          <w:sz w:val="22"/>
          <w:szCs w:val="22"/>
          <w:lang w:val="en-US"/>
        </w:rPr>
      </w:pPr>
      <w:r>
        <w:rPr>
          <w:sz w:val="22"/>
          <w:szCs w:val="22"/>
          <w:lang w:val="en-US"/>
        </w:rPr>
        <w:t>*</w:t>
      </w:r>
      <w:r w:rsidR="009A4C1E" w:rsidRPr="009F47F6">
        <w:rPr>
          <w:sz w:val="22"/>
          <w:szCs w:val="22"/>
          <w:lang w:val="en-US"/>
        </w:rPr>
        <w:t>Corresponding author</w:t>
      </w:r>
      <w:r w:rsidR="0025508E" w:rsidRPr="009F47F6">
        <w:rPr>
          <w:sz w:val="22"/>
          <w:szCs w:val="22"/>
          <w:lang w:val="en-US"/>
        </w:rPr>
        <w:t>:</w:t>
      </w:r>
      <w:r w:rsidR="00E025CE" w:rsidRPr="009F47F6">
        <w:rPr>
          <w:sz w:val="22"/>
          <w:szCs w:val="22"/>
          <w:lang w:val="en-US"/>
        </w:rPr>
        <w:t xml:space="preserve"> </w:t>
      </w:r>
    </w:p>
    <w:p w14:paraId="68285F7A" w14:textId="2F17D235" w:rsidR="00F601BD" w:rsidRPr="00EC4322" w:rsidRDefault="00083E3C" w:rsidP="000D24B3">
      <w:pPr>
        <w:pStyle w:val="Default"/>
        <w:spacing w:line="360" w:lineRule="auto"/>
        <w:rPr>
          <w:rStyle w:val="Hyperlink"/>
          <w:sz w:val="22"/>
          <w:szCs w:val="22"/>
          <w:lang w:val="en-US"/>
        </w:rPr>
      </w:pPr>
      <w:r>
        <w:fldChar w:fldCharType="begin"/>
      </w:r>
      <w:r w:rsidRPr="00147369">
        <w:rPr>
          <w:lang w:val="en-US"/>
        </w:rPr>
        <w:instrText xml:space="preserve"> HYPERLINK "mailto:Ester.garne@rsyd.dk" </w:instrText>
      </w:r>
      <w:r>
        <w:fldChar w:fldCharType="separate"/>
      </w:r>
      <w:r w:rsidR="009A4C1E" w:rsidRPr="00EC4322">
        <w:rPr>
          <w:rStyle w:val="Hyperlink"/>
          <w:sz w:val="22"/>
          <w:szCs w:val="22"/>
          <w:lang w:val="en-US"/>
        </w:rPr>
        <w:t>Ester.garne@rsyd.dk</w:t>
      </w:r>
      <w:r>
        <w:rPr>
          <w:rStyle w:val="Hyperlink"/>
          <w:sz w:val="22"/>
          <w:szCs w:val="22"/>
          <w:lang w:val="en-US"/>
        </w:rPr>
        <w:fldChar w:fldCharType="end"/>
      </w:r>
    </w:p>
    <w:p w14:paraId="3FE7F7CC" w14:textId="77777777" w:rsidR="00171B80" w:rsidRPr="00EC4322" w:rsidRDefault="00171B80" w:rsidP="00F601BD">
      <w:pPr>
        <w:pStyle w:val="Default"/>
        <w:spacing w:line="480" w:lineRule="auto"/>
        <w:rPr>
          <w:rStyle w:val="Hyperlink"/>
          <w:sz w:val="22"/>
          <w:szCs w:val="22"/>
          <w:lang w:val="en-US"/>
        </w:rPr>
      </w:pPr>
    </w:p>
    <w:p w14:paraId="6D25F836" w14:textId="5691B82D" w:rsidR="00171B80" w:rsidRPr="00EC4322" w:rsidRDefault="00171B80">
      <w:pPr>
        <w:spacing w:after="160" w:line="259" w:lineRule="auto"/>
        <w:rPr>
          <w:rStyle w:val="Hyperlink"/>
          <w:rFonts w:ascii="Calibri" w:hAnsi="Calibri" w:cs="Calibri"/>
          <w:lang w:val="en-US"/>
        </w:rPr>
      </w:pPr>
      <w:r w:rsidRPr="00EC4322">
        <w:rPr>
          <w:rStyle w:val="Hyperlink"/>
          <w:lang w:val="en-US"/>
        </w:rPr>
        <w:br w:type="page"/>
      </w:r>
    </w:p>
    <w:p w14:paraId="22B59660" w14:textId="7DDF5D78" w:rsidR="00D575F6" w:rsidRPr="00147369" w:rsidRDefault="00D575F6" w:rsidP="00F601BD">
      <w:pPr>
        <w:pStyle w:val="Default"/>
        <w:spacing w:line="480" w:lineRule="auto"/>
        <w:rPr>
          <w:b/>
          <w:lang w:val="en-US"/>
        </w:rPr>
      </w:pPr>
      <w:bookmarkStart w:id="25" w:name="_Hlk86746934"/>
      <w:r w:rsidRPr="00147369">
        <w:rPr>
          <w:b/>
          <w:lang w:val="en-US"/>
        </w:rPr>
        <w:lastRenderedPageBreak/>
        <w:t xml:space="preserve">Abstract </w:t>
      </w:r>
    </w:p>
    <w:p w14:paraId="1C043066" w14:textId="365897CA" w:rsidR="000D24B3" w:rsidRDefault="000D24B3" w:rsidP="000D24B3">
      <w:pPr>
        <w:spacing w:after="160" w:line="480" w:lineRule="auto"/>
        <w:rPr>
          <w:lang w:val="en-US"/>
        </w:rPr>
      </w:pPr>
      <w:r w:rsidRPr="00E14E01">
        <w:rPr>
          <w:b/>
          <w:lang w:val="en-US"/>
        </w:rPr>
        <w:t xml:space="preserve">Background: </w:t>
      </w:r>
      <w:r w:rsidRPr="00E14E01">
        <w:rPr>
          <w:lang w:val="en-US"/>
        </w:rPr>
        <w:t xml:space="preserve">Congenital anomalies are a leading cause of childhood morbidity, but little is known about the </w:t>
      </w:r>
      <w:r w:rsidR="004F651C">
        <w:rPr>
          <w:lang w:val="en-US"/>
        </w:rPr>
        <w:t xml:space="preserve">long-term </w:t>
      </w:r>
      <w:r w:rsidRPr="00E14E01">
        <w:rPr>
          <w:lang w:val="en-US"/>
        </w:rPr>
        <w:t>outcome</w:t>
      </w:r>
      <w:r w:rsidR="004F651C">
        <w:rPr>
          <w:lang w:val="en-US"/>
        </w:rPr>
        <w:t>s.</w:t>
      </w:r>
      <w:r w:rsidRPr="00E14E01">
        <w:rPr>
          <w:lang w:val="en-US"/>
        </w:rPr>
        <w:t xml:space="preserve"> </w:t>
      </w:r>
    </w:p>
    <w:p w14:paraId="7FC3F5F3" w14:textId="758EF23A" w:rsidR="004E3A14" w:rsidRDefault="004E3A14" w:rsidP="000D24B3">
      <w:pPr>
        <w:spacing w:after="160" w:line="480" w:lineRule="auto"/>
        <w:rPr>
          <w:lang w:val="en-US"/>
        </w:rPr>
      </w:pPr>
      <w:r w:rsidRPr="004E3A14">
        <w:rPr>
          <w:b/>
          <w:bCs/>
          <w:lang w:val="en-US"/>
        </w:rPr>
        <w:t>Objective:</w:t>
      </w:r>
      <w:r>
        <w:rPr>
          <w:lang w:val="en-US"/>
        </w:rPr>
        <w:t xml:space="preserve"> to quantify the burden of disease in childhood for children with congenital anomalies by assessing the risk of hospitalisation, the number of days spent in hospital and proportion of children with extended stays </w:t>
      </w:r>
      <w:r w:rsidRPr="00E14E01">
        <w:rPr>
          <w:lang w:val="en-US"/>
        </w:rPr>
        <w:t>(</w:t>
      </w:r>
      <w:r w:rsidRPr="00E14E01">
        <w:rPr>
          <w:rFonts w:cstheme="minorHAnsi"/>
          <w:lang w:val="en-US"/>
        </w:rPr>
        <w:t>≥</w:t>
      </w:r>
      <w:r w:rsidRPr="00E14E01">
        <w:rPr>
          <w:lang w:val="en-US"/>
        </w:rPr>
        <w:t>10 days)</w:t>
      </w:r>
      <w:r>
        <w:rPr>
          <w:lang w:val="en-US"/>
        </w:rPr>
        <w:t>.</w:t>
      </w:r>
    </w:p>
    <w:p w14:paraId="312EEE30" w14:textId="1224FDF4" w:rsidR="004921E6" w:rsidRDefault="00CF43A2" w:rsidP="000D24B3">
      <w:pPr>
        <w:spacing w:after="160" w:line="480" w:lineRule="auto"/>
        <w:rPr>
          <w:lang w:val="en-US"/>
        </w:rPr>
      </w:pPr>
      <w:r w:rsidRPr="002C213F">
        <w:rPr>
          <w:b/>
          <w:bCs/>
          <w:lang w:val="en-US"/>
        </w:rPr>
        <w:t>Methods:</w:t>
      </w:r>
      <w:r>
        <w:rPr>
          <w:lang w:val="en-US"/>
        </w:rPr>
        <w:t xml:space="preserve"> </w:t>
      </w:r>
      <w:r w:rsidR="000D24B3" w:rsidRPr="00E14E01">
        <w:rPr>
          <w:lang w:val="en-US"/>
        </w:rPr>
        <w:t>European population-based record-linkage study in 11 regions in eight countries</w:t>
      </w:r>
      <w:r w:rsidR="002C213F">
        <w:rPr>
          <w:lang w:val="en-US"/>
        </w:rPr>
        <w:t xml:space="preserve"> including c</w:t>
      </w:r>
      <w:r w:rsidR="000D24B3" w:rsidRPr="00E14E01">
        <w:rPr>
          <w:lang w:val="en-US"/>
        </w:rPr>
        <w:t>hildren with congenital anomalies (EUROCAT children) and without congenital anomalies (reference children)</w:t>
      </w:r>
      <w:r w:rsidR="000D24B3">
        <w:rPr>
          <w:lang w:val="en-US"/>
        </w:rPr>
        <w:t xml:space="preserve"> </w:t>
      </w:r>
      <w:r w:rsidR="000D24B3" w:rsidRPr="00E14E01">
        <w:rPr>
          <w:lang w:val="en-US"/>
        </w:rPr>
        <w:t xml:space="preserve">living in the same </w:t>
      </w:r>
      <w:r w:rsidR="004F651C">
        <w:rPr>
          <w:lang w:val="en-US"/>
        </w:rPr>
        <w:t>regions</w:t>
      </w:r>
      <w:r w:rsidR="000D24B3" w:rsidRPr="00E14E01">
        <w:rPr>
          <w:lang w:val="en-US"/>
        </w:rPr>
        <w:t xml:space="preserve">. The </w:t>
      </w:r>
      <w:r w:rsidR="000D24B3">
        <w:rPr>
          <w:lang w:val="en-US"/>
        </w:rPr>
        <w:t xml:space="preserve">children </w:t>
      </w:r>
      <w:r w:rsidR="000D24B3" w:rsidRPr="00E14E01">
        <w:rPr>
          <w:lang w:val="en-US"/>
        </w:rPr>
        <w:t xml:space="preserve">were </w:t>
      </w:r>
      <w:r w:rsidR="000D24B3">
        <w:rPr>
          <w:lang w:val="en-US"/>
        </w:rPr>
        <w:t xml:space="preserve">born between </w:t>
      </w:r>
      <w:r w:rsidR="000D24B3" w:rsidRPr="00E14E01">
        <w:rPr>
          <w:lang w:val="en-US"/>
        </w:rPr>
        <w:t>1995</w:t>
      </w:r>
      <w:r w:rsidR="000D24B3">
        <w:rPr>
          <w:lang w:val="en-US"/>
        </w:rPr>
        <w:t xml:space="preserve"> and </w:t>
      </w:r>
      <w:r w:rsidR="000D24B3" w:rsidRPr="00E14E01">
        <w:rPr>
          <w:lang w:val="en-US"/>
        </w:rPr>
        <w:t xml:space="preserve">2014 and were followed to their tenth birthday or 31/12/2015. </w:t>
      </w:r>
      <w:r w:rsidR="00112C21">
        <w:rPr>
          <w:lang w:val="en-US"/>
        </w:rPr>
        <w:t xml:space="preserve">European meta-analyses of the outcome measures were performed by two age groups, </w:t>
      </w:r>
      <w:r w:rsidR="00112C21" w:rsidRPr="00E14E01">
        <w:rPr>
          <w:lang w:val="en-US"/>
        </w:rPr>
        <w:t>&lt;1 year and 1-4 years</w:t>
      </w:r>
      <w:r w:rsidR="00112C21">
        <w:rPr>
          <w:lang w:val="en-US"/>
        </w:rPr>
        <w:t>.</w:t>
      </w:r>
    </w:p>
    <w:p w14:paraId="67C1828F" w14:textId="61BBEBC5" w:rsidR="000D24B3" w:rsidRPr="00E14E01" w:rsidRDefault="004921E6" w:rsidP="000D24B3">
      <w:pPr>
        <w:spacing w:after="160" w:line="480" w:lineRule="auto"/>
        <w:rPr>
          <w:lang w:val="en-US"/>
        </w:rPr>
      </w:pPr>
      <w:r w:rsidRPr="002C213F">
        <w:rPr>
          <w:b/>
          <w:bCs/>
          <w:lang w:val="en-US"/>
        </w:rPr>
        <w:t>Results:</w:t>
      </w:r>
      <w:r>
        <w:rPr>
          <w:lang w:val="en-US"/>
        </w:rPr>
        <w:t xml:space="preserve"> </w:t>
      </w:r>
      <w:r w:rsidR="000D24B3" w:rsidRPr="00E14E01">
        <w:rPr>
          <w:lang w:val="en-US"/>
        </w:rPr>
        <w:t xml:space="preserve"> 99,41</w:t>
      </w:r>
      <w:ins w:id="26" w:author="Ester Garne" w:date="2022-05-11T20:33:00Z">
        <w:r w:rsidR="00BF7826">
          <w:rPr>
            <w:lang w:val="en-US"/>
          </w:rPr>
          <w:t>6</w:t>
        </w:r>
      </w:ins>
      <w:del w:id="27" w:author="Ester Garne" w:date="2022-05-11T20:33:00Z">
        <w:r w:rsidR="000D24B3" w:rsidRPr="00E14E01" w:rsidDel="00BF7826">
          <w:rPr>
            <w:lang w:val="en-US"/>
          </w:rPr>
          <w:delText>4</w:delText>
        </w:r>
      </w:del>
      <w:r w:rsidR="000D24B3" w:rsidRPr="00E14E01">
        <w:rPr>
          <w:lang w:val="en-US"/>
        </w:rPr>
        <w:t xml:space="preserve"> EUROCAT children</w:t>
      </w:r>
      <w:r w:rsidR="002C213F">
        <w:rPr>
          <w:lang w:val="en-US"/>
        </w:rPr>
        <w:t xml:space="preserve"> </w:t>
      </w:r>
      <w:r w:rsidR="000D24B3" w:rsidRPr="00E53E2A">
        <w:rPr>
          <w:lang w:val="en-US"/>
        </w:rPr>
        <w:t>and 2,021</w:t>
      </w:r>
      <w:r w:rsidR="000D24B3" w:rsidRPr="006932EF">
        <w:rPr>
          <w:lang w:val="en-US"/>
        </w:rPr>
        <w:t xml:space="preserve">,772 </w:t>
      </w:r>
      <w:r w:rsidR="000D24B3" w:rsidRPr="00E14E01">
        <w:rPr>
          <w:lang w:val="en-US"/>
        </w:rPr>
        <w:t xml:space="preserve">reference children were </w:t>
      </w:r>
      <w:r w:rsidR="000D24B3">
        <w:rPr>
          <w:lang w:val="en-US"/>
        </w:rPr>
        <w:t>linked to hospital databases</w:t>
      </w:r>
      <w:r w:rsidR="002C213F">
        <w:rPr>
          <w:lang w:val="en-US"/>
        </w:rPr>
        <w:t xml:space="preserve">. </w:t>
      </w:r>
      <w:r w:rsidR="000D24B3" w:rsidRPr="00E14E01">
        <w:rPr>
          <w:lang w:val="en-US"/>
        </w:rPr>
        <w:t>Among EUROCAT children, 85% (95%-CI: 79-90%) were hospitali</w:t>
      </w:r>
      <w:r w:rsidR="000D24B3">
        <w:rPr>
          <w:lang w:val="en-US"/>
        </w:rPr>
        <w:t>s</w:t>
      </w:r>
      <w:r w:rsidR="000D24B3" w:rsidRPr="00E14E01">
        <w:rPr>
          <w:lang w:val="en-US"/>
        </w:rPr>
        <w:t xml:space="preserve">ed in the first year and 56% (95%-CI: 51-61%) at ages 1-4 years, compared to 31% (95%-CI: 26-37%) and 25% (95%-CI: 19-31%) of the reference children. </w:t>
      </w:r>
      <w:r w:rsidR="002C213F">
        <w:rPr>
          <w:lang w:val="en-US"/>
        </w:rPr>
        <w:t>M</w:t>
      </w:r>
      <w:r w:rsidR="002C213F" w:rsidRPr="009F47F6">
        <w:rPr>
          <w:lang w:val="en-US"/>
        </w:rPr>
        <w:t xml:space="preserve">edian length of stay was 2-3 times longer for EUROCAT children in both age groups. </w:t>
      </w:r>
      <w:r w:rsidR="000D24B3" w:rsidRPr="00E14E01">
        <w:rPr>
          <w:lang w:val="en-US"/>
        </w:rPr>
        <w:t>The percentages of children with extended stays (</w:t>
      </w:r>
      <w:r w:rsidR="000D24B3" w:rsidRPr="00E14E01">
        <w:rPr>
          <w:rFonts w:cstheme="minorHAnsi"/>
          <w:lang w:val="en-US"/>
        </w:rPr>
        <w:t>≥</w:t>
      </w:r>
      <w:r w:rsidR="000D24B3" w:rsidRPr="00E14E01">
        <w:rPr>
          <w:lang w:val="en-US"/>
        </w:rPr>
        <w:t xml:space="preserve">10 days) in the first year were 24% (95%-CI: 20-29%) for EUROCAT children and 1% (95%-CI: 1-2%) for reference children. The median length of stay varied greatly between congenital anomaly subgroups, with children with gastrointestinal anomalies and congenital heart defects having the longest stays. </w:t>
      </w:r>
    </w:p>
    <w:p w14:paraId="05BA890F" w14:textId="61448306" w:rsidR="000D24B3" w:rsidRPr="00E14E01" w:rsidRDefault="000D24B3" w:rsidP="000D24B3">
      <w:pPr>
        <w:pStyle w:val="Default"/>
        <w:spacing w:line="480" w:lineRule="auto"/>
        <w:rPr>
          <w:rFonts w:asciiTheme="minorHAnsi" w:hAnsiTheme="minorHAnsi" w:cstheme="minorBidi"/>
          <w:color w:val="auto"/>
          <w:sz w:val="22"/>
          <w:szCs w:val="22"/>
          <w:lang w:val="en-US"/>
        </w:rPr>
      </w:pPr>
      <w:r w:rsidRPr="00E14E01">
        <w:rPr>
          <w:rFonts w:asciiTheme="minorHAnsi" w:hAnsiTheme="minorHAnsi" w:cstheme="minorBidi"/>
          <w:b/>
          <w:color w:val="auto"/>
          <w:sz w:val="22"/>
          <w:szCs w:val="22"/>
          <w:lang w:val="en-US"/>
        </w:rPr>
        <w:t>Conclusions</w:t>
      </w:r>
      <w:r w:rsidRPr="00E14E01">
        <w:rPr>
          <w:rFonts w:asciiTheme="minorHAnsi" w:hAnsiTheme="minorHAnsi" w:cstheme="minorBidi"/>
          <w:color w:val="auto"/>
          <w:sz w:val="22"/>
          <w:szCs w:val="22"/>
          <w:lang w:val="en-US"/>
        </w:rPr>
        <w:t>: Children with congenital anomalies were more frequently hospitali</w:t>
      </w:r>
      <w:r>
        <w:rPr>
          <w:rFonts w:asciiTheme="minorHAnsi" w:hAnsiTheme="minorHAnsi" w:cstheme="minorBidi"/>
          <w:color w:val="auto"/>
          <w:sz w:val="22"/>
          <w:szCs w:val="22"/>
          <w:lang w:val="en-US"/>
        </w:rPr>
        <w:t>s</w:t>
      </w:r>
      <w:r w:rsidRPr="00E14E01">
        <w:rPr>
          <w:rFonts w:asciiTheme="minorHAnsi" w:hAnsiTheme="minorHAnsi" w:cstheme="minorBidi"/>
          <w:color w:val="auto"/>
          <w:sz w:val="22"/>
          <w:szCs w:val="22"/>
          <w:lang w:val="en-US"/>
        </w:rPr>
        <w:t>ed and median length of stay was longer. The outlook improves after the first year. Parents of children with congenital anomalies should be informed about the increased hospitali</w:t>
      </w:r>
      <w:r>
        <w:rPr>
          <w:rFonts w:asciiTheme="minorHAnsi" w:hAnsiTheme="minorHAnsi" w:cstheme="minorBidi"/>
          <w:color w:val="auto"/>
          <w:sz w:val="22"/>
          <w:szCs w:val="22"/>
          <w:lang w:val="en-US"/>
        </w:rPr>
        <w:t>s</w:t>
      </w:r>
      <w:r w:rsidRPr="00E14E01">
        <w:rPr>
          <w:rFonts w:asciiTheme="minorHAnsi" w:hAnsiTheme="minorHAnsi" w:cstheme="minorBidi"/>
          <w:color w:val="auto"/>
          <w:sz w:val="22"/>
          <w:szCs w:val="22"/>
          <w:lang w:val="en-US"/>
        </w:rPr>
        <w:t>ations required for their child’s care and the impact on family life and siblings, and they should be adequately supported.</w:t>
      </w:r>
    </w:p>
    <w:bookmarkEnd w:id="25"/>
    <w:p w14:paraId="59C87106" w14:textId="77777777" w:rsidR="00CF1AAB" w:rsidRPr="009F47F6" w:rsidRDefault="00CF1AAB" w:rsidP="00E025CE">
      <w:pPr>
        <w:spacing w:after="160" w:line="480" w:lineRule="auto"/>
        <w:rPr>
          <w:lang w:val="en-US"/>
        </w:rPr>
      </w:pPr>
    </w:p>
    <w:p w14:paraId="1167F9D0" w14:textId="0188A39C" w:rsidR="003C3AE3" w:rsidRPr="009F47F6" w:rsidRDefault="00890144" w:rsidP="00E025CE">
      <w:pPr>
        <w:spacing w:after="160" w:line="480" w:lineRule="auto"/>
        <w:rPr>
          <w:rFonts w:ascii="Calibri" w:hAnsi="Calibri" w:cs="Calibri"/>
          <w:color w:val="000000"/>
          <w:lang w:val="en-US"/>
        </w:rPr>
      </w:pPr>
      <w:r w:rsidRPr="009F47F6">
        <w:rPr>
          <w:lang w:val="en-US"/>
        </w:rPr>
        <w:lastRenderedPageBreak/>
        <w:t xml:space="preserve">MeSH headings key words: Congenital </w:t>
      </w:r>
      <w:r w:rsidR="00FB7603">
        <w:rPr>
          <w:lang w:val="en-US"/>
        </w:rPr>
        <w:t>anomalies</w:t>
      </w:r>
      <w:r w:rsidRPr="009F47F6">
        <w:rPr>
          <w:lang w:val="en-US"/>
        </w:rPr>
        <w:t>; Epidemiology; Hospitali</w:t>
      </w:r>
      <w:r w:rsidR="00FB7603">
        <w:rPr>
          <w:lang w:val="en-US"/>
        </w:rPr>
        <w:t>s</w:t>
      </w:r>
      <w:r w:rsidRPr="009F47F6">
        <w:rPr>
          <w:lang w:val="en-US"/>
        </w:rPr>
        <w:t xml:space="preserve">ation; Child; Lengths </w:t>
      </w:r>
      <w:r w:rsidR="00B126BE" w:rsidRPr="009F47F6">
        <w:rPr>
          <w:lang w:val="en-US"/>
        </w:rPr>
        <w:t>of</w:t>
      </w:r>
      <w:r w:rsidRPr="009F47F6">
        <w:rPr>
          <w:lang w:val="en-US"/>
        </w:rPr>
        <w:t xml:space="preserve"> Stay; Morbidity. </w:t>
      </w:r>
      <w:r w:rsidR="003C3AE3" w:rsidRPr="009F47F6">
        <w:rPr>
          <w:lang w:val="en-US"/>
        </w:rPr>
        <w:br w:type="page"/>
      </w:r>
    </w:p>
    <w:p w14:paraId="5CE7698B" w14:textId="786A8689" w:rsidR="003C3AE3" w:rsidRPr="009F47F6" w:rsidRDefault="003C3AE3" w:rsidP="00E025CE">
      <w:pPr>
        <w:pStyle w:val="Default"/>
        <w:spacing w:line="480" w:lineRule="auto"/>
        <w:rPr>
          <w:b/>
          <w:sz w:val="22"/>
          <w:szCs w:val="22"/>
          <w:lang w:val="en-US"/>
        </w:rPr>
      </w:pPr>
      <w:r w:rsidRPr="009F47F6">
        <w:rPr>
          <w:b/>
          <w:sz w:val="22"/>
          <w:szCs w:val="22"/>
          <w:lang w:val="en-US"/>
        </w:rPr>
        <w:lastRenderedPageBreak/>
        <w:t>Introduction</w:t>
      </w:r>
    </w:p>
    <w:p w14:paraId="040937E6" w14:textId="26D0C2CC" w:rsidR="008B6103" w:rsidRDefault="008B6103" w:rsidP="008B6103">
      <w:pPr>
        <w:pStyle w:val="Default"/>
        <w:spacing w:line="480" w:lineRule="auto"/>
        <w:rPr>
          <w:sz w:val="22"/>
          <w:szCs w:val="22"/>
          <w:lang w:val="en-US"/>
        </w:rPr>
      </w:pPr>
      <w:r w:rsidRPr="009F47F6">
        <w:rPr>
          <w:sz w:val="22"/>
          <w:szCs w:val="22"/>
          <w:lang w:val="en-US"/>
        </w:rPr>
        <w:t>Congenital anomalies are a leading cause of childhood morbidity and long-term disability</w:t>
      </w:r>
      <w:r w:rsidR="008F6B50">
        <w:rPr>
          <w:sz w:val="22"/>
          <w:szCs w:val="22"/>
          <w:lang w:val="en-US"/>
        </w:rPr>
        <w:t xml:space="preserve"> [1]</w:t>
      </w:r>
      <w:r w:rsidR="00F00BB0">
        <w:rPr>
          <w:sz w:val="22"/>
          <w:szCs w:val="22"/>
          <w:lang w:val="en-US"/>
        </w:rPr>
        <w:t>, partly because</w:t>
      </w:r>
      <w:r w:rsidR="00597614" w:rsidRPr="009F47F6">
        <w:rPr>
          <w:sz w:val="22"/>
          <w:szCs w:val="22"/>
          <w:lang w:val="en-US"/>
        </w:rPr>
        <w:t xml:space="preserve"> the s</w:t>
      </w:r>
      <w:r w:rsidRPr="009F47F6">
        <w:rPr>
          <w:sz w:val="22"/>
          <w:szCs w:val="22"/>
          <w:lang w:val="en-US"/>
        </w:rPr>
        <w:t>urvival of children with congenital anomalies has improved</w:t>
      </w:r>
      <w:r w:rsidR="008F6B50">
        <w:rPr>
          <w:sz w:val="22"/>
          <w:szCs w:val="22"/>
          <w:lang w:val="en-US"/>
        </w:rPr>
        <w:t xml:space="preserve"> [2,3,4]</w:t>
      </w:r>
      <w:r w:rsidR="00ED3728" w:rsidRPr="009F47F6">
        <w:rPr>
          <w:sz w:val="22"/>
          <w:szCs w:val="22"/>
          <w:lang w:val="en-US"/>
        </w:rPr>
        <w:t>.</w:t>
      </w:r>
      <w:r w:rsidR="00F00BB0">
        <w:rPr>
          <w:sz w:val="22"/>
          <w:szCs w:val="22"/>
          <w:lang w:val="en-US"/>
        </w:rPr>
        <w:t xml:space="preserve"> I</w:t>
      </w:r>
      <w:r w:rsidR="00597614" w:rsidRPr="009F47F6">
        <w:rPr>
          <w:sz w:val="22"/>
          <w:szCs w:val="22"/>
          <w:lang w:val="en-US"/>
        </w:rPr>
        <w:t>t is</w:t>
      </w:r>
      <w:r w:rsidR="00F00BB0">
        <w:rPr>
          <w:sz w:val="22"/>
          <w:szCs w:val="22"/>
          <w:lang w:val="en-US"/>
        </w:rPr>
        <w:t xml:space="preserve"> therefore</w:t>
      </w:r>
      <w:r w:rsidR="00597614" w:rsidRPr="009F47F6">
        <w:rPr>
          <w:sz w:val="22"/>
          <w:szCs w:val="22"/>
          <w:lang w:val="en-US"/>
        </w:rPr>
        <w:t xml:space="preserve"> important to have accurate evidence</w:t>
      </w:r>
      <w:r w:rsidR="00CE0701" w:rsidRPr="009F47F6">
        <w:rPr>
          <w:sz w:val="22"/>
          <w:szCs w:val="22"/>
          <w:lang w:val="en-US"/>
        </w:rPr>
        <w:t>-</w:t>
      </w:r>
      <w:r w:rsidR="00597614" w:rsidRPr="009F47F6">
        <w:rPr>
          <w:sz w:val="22"/>
          <w:szCs w:val="22"/>
          <w:lang w:val="en-US"/>
        </w:rPr>
        <w:t xml:space="preserve"> based information about the overall health</w:t>
      </w:r>
      <w:r w:rsidR="00597614" w:rsidRPr="009F47F6">
        <w:rPr>
          <w:rStyle w:val="Kommentarhenvisning"/>
          <w:rFonts w:asciiTheme="minorHAnsi" w:hAnsiTheme="minorHAnsi" w:cstheme="minorBidi"/>
          <w:color w:val="auto"/>
          <w:sz w:val="22"/>
          <w:szCs w:val="22"/>
          <w:lang w:val="en-US"/>
        </w:rPr>
        <w:t xml:space="preserve"> of </w:t>
      </w:r>
      <w:r w:rsidR="00597614" w:rsidRPr="009F47F6">
        <w:rPr>
          <w:sz w:val="22"/>
          <w:szCs w:val="22"/>
          <w:lang w:val="en-US"/>
        </w:rPr>
        <w:t xml:space="preserve">children with congenital anomalies </w:t>
      </w:r>
      <w:r w:rsidR="008F6B50" w:rsidRPr="009F47F6">
        <w:rPr>
          <w:sz w:val="22"/>
          <w:szCs w:val="22"/>
          <w:lang w:val="en-US"/>
        </w:rPr>
        <w:t>to</w:t>
      </w:r>
      <w:r w:rsidR="00597614" w:rsidRPr="009F47F6">
        <w:rPr>
          <w:sz w:val="22"/>
          <w:szCs w:val="22"/>
          <w:lang w:val="en-US"/>
        </w:rPr>
        <w:t xml:space="preserve"> counsel parents after a prenatal or postnatal suspicion or diagnosis of a congenital anomaly.</w:t>
      </w:r>
      <w:r w:rsidRPr="009F47F6">
        <w:rPr>
          <w:sz w:val="22"/>
          <w:szCs w:val="22"/>
          <w:lang w:val="en-US"/>
        </w:rPr>
        <w:t xml:space="preserve"> </w:t>
      </w:r>
    </w:p>
    <w:p w14:paraId="0D765E84" w14:textId="77777777" w:rsidR="0029377C" w:rsidRPr="009F47F6" w:rsidRDefault="0029377C" w:rsidP="008B6103">
      <w:pPr>
        <w:pStyle w:val="Default"/>
        <w:spacing w:line="480" w:lineRule="auto"/>
        <w:rPr>
          <w:sz w:val="22"/>
          <w:szCs w:val="22"/>
          <w:lang w:val="en-US"/>
        </w:rPr>
      </w:pPr>
    </w:p>
    <w:p w14:paraId="5F62F9E8" w14:textId="3B576F65" w:rsidR="008B6103" w:rsidRDefault="008B6103" w:rsidP="008B6103">
      <w:pPr>
        <w:pStyle w:val="Default"/>
        <w:spacing w:line="480" w:lineRule="auto"/>
        <w:rPr>
          <w:sz w:val="22"/>
          <w:szCs w:val="22"/>
          <w:lang w:val="en-US"/>
        </w:rPr>
      </w:pPr>
      <w:r w:rsidRPr="009F47F6">
        <w:rPr>
          <w:sz w:val="22"/>
          <w:szCs w:val="22"/>
          <w:lang w:val="en-US"/>
        </w:rPr>
        <w:t xml:space="preserve">Most literature to date has related to </w:t>
      </w:r>
      <w:r w:rsidR="00E45CD2" w:rsidRPr="009F47F6">
        <w:rPr>
          <w:sz w:val="22"/>
          <w:szCs w:val="22"/>
          <w:lang w:val="en-US"/>
        </w:rPr>
        <w:t xml:space="preserve">children with </w:t>
      </w:r>
      <w:r w:rsidRPr="009F47F6">
        <w:rPr>
          <w:sz w:val="22"/>
          <w:szCs w:val="22"/>
          <w:lang w:val="en-US"/>
        </w:rPr>
        <w:t>specific congenital anomalies</w:t>
      </w:r>
      <w:r w:rsidR="00E45CD2" w:rsidRPr="009F47F6">
        <w:rPr>
          <w:sz w:val="22"/>
          <w:szCs w:val="22"/>
          <w:lang w:val="en-US"/>
        </w:rPr>
        <w:t xml:space="preserve"> identified from hospital contacts</w:t>
      </w:r>
      <w:r w:rsidRPr="009F47F6">
        <w:rPr>
          <w:sz w:val="22"/>
          <w:szCs w:val="22"/>
          <w:lang w:val="en-US"/>
        </w:rPr>
        <w:t xml:space="preserve">, and the overall morbidity for children with a range of congenital anomalies </w:t>
      </w:r>
      <w:r w:rsidR="00AB0A1B" w:rsidRPr="009F47F6">
        <w:rPr>
          <w:sz w:val="22"/>
          <w:szCs w:val="22"/>
          <w:lang w:val="en-US"/>
        </w:rPr>
        <w:t xml:space="preserve">has not yet been published </w:t>
      </w:r>
      <w:r w:rsidR="00E45CD2" w:rsidRPr="009F47F6">
        <w:rPr>
          <w:sz w:val="22"/>
          <w:szCs w:val="22"/>
          <w:lang w:val="en-US"/>
        </w:rPr>
        <w:t>in a population-based setting</w:t>
      </w:r>
      <w:r w:rsidRPr="009F47F6">
        <w:rPr>
          <w:sz w:val="22"/>
          <w:szCs w:val="22"/>
          <w:lang w:val="en-US"/>
        </w:rPr>
        <w:t xml:space="preserve">. Many of the published studies consist of cohorts of live born children referred for surgery: </w:t>
      </w:r>
      <w:r w:rsidR="000F3F9A" w:rsidRPr="009F47F6">
        <w:rPr>
          <w:sz w:val="22"/>
          <w:szCs w:val="22"/>
          <w:lang w:val="en-US"/>
        </w:rPr>
        <w:t>these are</w:t>
      </w:r>
      <w:r w:rsidRPr="009F47F6">
        <w:rPr>
          <w:sz w:val="22"/>
          <w:szCs w:val="22"/>
          <w:lang w:val="en-US"/>
        </w:rPr>
        <w:t xml:space="preserve"> biased </w:t>
      </w:r>
      <w:r w:rsidR="004A1456" w:rsidRPr="009F47F6">
        <w:rPr>
          <w:sz w:val="22"/>
          <w:szCs w:val="22"/>
          <w:lang w:val="en-US"/>
        </w:rPr>
        <w:t>sample</w:t>
      </w:r>
      <w:r w:rsidR="000F3F9A" w:rsidRPr="009F47F6">
        <w:rPr>
          <w:sz w:val="22"/>
          <w:szCs w:val="22"/>
          <w:lang w:val="en-US"/>
        </w:rPr>
        <w:t>s</w:t>
      </w:r>
      <w:r w:rsidRPr="009F47F6">
        <w:rPr>
          <w:sz w:val="22"/>
          <w:szCs w:val="22"/>
          <w:lang w:val="en-US"/>
        </w:rPr>
        <w:t xml:space="preserve"> as not all children are referred for surgery </w:t>
      </w:r>
      <w:r w:rsidR="000F3F9A" w:rsidRPr="009F47F6">
        <w:rPr>
          <w:sz w:val="22"/>
          <w:szCs w:val="22"/>
          <w:lang w:val="en-US"/>
        </w:rPr>
        <w:t>and t</w:t>
      </w:r>
      <w:r w:rsidRPr="009F47F6">
        <w:rPr>
          <w:sz w:val="22"/>
          <w:szCs w:val="22"/>
          <w:lang w:val="en-US"/>
        </w:rPr>
        <w:t>hey may die before surgery</w:t>
      </w:r>
      <w:r w:rsidR="008F6B50">
        <w:rPr>
          <w:sz w:val="22"/>
          <w:szCs w:val="22"/>
          <w:lang w:val="en-US"/>
        </w:rPr>
        <w:t xml:space="preserve"> [5,6]</w:t>
      </w:r>
      <w:r w:rsidR="00890144" w:rsidRPr="009F47F6">
        <w:rPr>
          <w:sz w:val="22"/>
          <w:szCs w:val="22"/>
          <w:lang w:val="en-US"/>
        </w:rPr>
        <w:t>.</w:t>
      </w:r>
      <w:r w:rsidR="0029377C">
        <w:rPr>
          <w:sz w:val="22"/>
          <w:szCs w:val="22"/>
          <w:lang w:val="en-US"/>
        </w:rPr>
        <w:t xml:space="preserve"> </w:t>
      </w:r>
      <w:r w:rsidRPr="009F47F6">
        <w:rPr>
          <w:sz w:val="22"/>
          <w:szCs w:val="22"/>
          <w:lang w:val="en-US"/>
        </w:rPr>
        <w:t xml:space="preserve">A population-based study from Australia showed that among almost 22,000 children with major congenital anomalies born in 1980-95, the mean number of hospital admissions </w:t>
      </w:r>
      <w:r w:rsidR="00B70ABA" w:rsidRPr="009F47F6">
        <w:rPr>
          <w:sz w:val="22"/>
          <w:szCs w:val="22"/>
          <w:lang w:val="en-US"/>
        </w:rPr>
        <w:t>up to the age of five years was</w:t>
      </w:r>
      <w:r w:rsidRPr="009F47F6">
        <w:rPr>
          <w:sz w:val="22"/>
          <w:szCs w:val="22"/>
          <w:lang w:val="en-US"/>
        </w:rPr>
        <w:t xml:space="preserve"> higher (3.8 admissions per chil</w:t>
      </w:r>
      <w:r w:rsidR="00E45CD2" w:rsidRPr="009F47F6">
        <w:rPr>
          <w:sz w:val="22"/>
          <w:szCs w:val="22"/>
          <w:lang w:val="en-US"/>
        </w:rPr>
        <w:t>d</w:t>
      </w:r>
      <w:r w:rsidRPr="009F47F6">
        <w:rPr>
          <w:sz w:val="22"/>
          <w:szCs w:val="22"/>
          <w:lang w:val="en-US"/>
        </w:rPr>
        <w:t>) than in children without congenital anomalies (2.2 admissions per child). Moreover, the mean length of stay (LOS) per year was also higher for all age groups up to 18 years</w:t>
      </w:r>
      <w:r w:rsidR="008F6B50">
        <w:rPr>
          <w:sz w:val="22"/>
          <w:szCs w:val="22"/>
          <w:lang w:val="en-US"/>
        </w:rPr>
        <w:t xml:space="preserve"> [7]</w:t>
      </w:r>
      <w:r w:rsidR="00890144" w:rsidRPr="009F47F6">
        <w:rPr>
          <w:sz w:val="22"/>
          <w:szCs w:val="22"/>
          <w:lang w:val="en-US"/>
        </w:rPr>
        <w:t>.</w:t>
      </w:r>
    </w:p>
    <w:p w14:paraId="4223D3FA" w14:textId="77777777" w:rsidR="005105D1" w:rsidRDefault="005105D1" w:rsidP="008B6103">
      <w:pPr>
        <w:pStyle w:val="Default"/>
        <w:spacing w:line="480" w:lineRule="auto"/>
        <w:rPr>
          <w:sz w:val="22"/>
          <w:szCs w:val="22"/>
          <w:lang w:val="en-US"/>
        </w:rPr>
      </w:pPr>
    </w:p>
    <w:p w14:paraId="006E6EAC" w14:textId="77777777" w:rsidR="001478C7" w:rsidRDefault="0058218C" w:rsidP="0058218C">
      <w:pPr>
        <w:spacing w:line="480" w:lineRule="auto"/>
        <w:rPr>
          <w:lang w:val="en-US"/>
        </w:rPr>
      </w:pPr>
      <w:r>
        <w:rPr>
          <w:lang w:val="en-US"/>
        </w:rPr>
        <w:t xml:space="preserve">The use of routinely collected health data has become an important data source for research, although they are not collected for research purposes. </w:t>
      </w:r>
      <w:r w:rsidR="001B46B2">
        <w:rPr>
          <w:lang w:val="en-US"/>
        </w:rPr>
        <w:t>EUROlinkCAT</w:t>
      </w:r>
      <w:r>
        <w:rPr>
          <w:lang w:val="en-US"/>
        </w:rPr>
        <w:t xml:space="preserve"> is the first population-based study to link hospital admission and discharge data in several European regions to evaluate morbidity outcomes in children with congenital anomalies up to ten years of age</w:t>
      </w:r>
      <w:r w:rsidR="008F6B50">
        <w:rPr>
          <w:lang w:val="en-US"/>
        </w:rPr>
        <w:t xml:space="preserve"> [8]</w:t>
      </w:r>
      <w:r>
        <w:rPr>
          <w:lang w:val="en-US"/>
        </w:rPr>
        <w:t xml:space="preserve">. </w:t>
      </w:r>
    </w:p>
    <w:p w14:paraId="7F1EBB42" w14:textId="65E238F9" w:rsidR="008B6103" w:rsidRDefault="0058218C" w:rsidP="0058218C">
      <w:pPr>
        <w:spacing w:line="480" w:lineRule="auto"/>
        <w:rPr>
          <w:lang w:val="en-US"/>
        </w:rPr>
      </w:pPr>
      <w:r>
        <w:rPr>
          <w:lang w:val="en-US"/>
        </w:rPr>
        <w:t xml:space="preserve">The aim of this EUROlinkCAT paper is to </w:t>
      </w:r>
      <w:r w:rsidR="005105D1">
        <w:rPr>
          <w:lang w:val="en-US"/>
        </w:rPr>
        <w:t xml:space="preserve">quantify the burden of disease in childhood </w:t>
      </w:r>
      <w:r w:rsidR="004E3A14">
        <w:rPr>
          <w:lang w:val="en-US"/>
        </w:rPr>
        <w:t xml:space="preserve">for children with congenital anomalies compared to children without congenital anomalies </w:t>
      </w:r>
      <w:r w:rsidR="005105D1">
        <w:rPr>
          <w:lang w:val="en-US"/>
        </w:rPr>
        <w:t xml:space="preserve">by </w:t>
      </w:r>
      <w:r>
        <w:rPr>
          <w:lang w:val="en-US"/>
        </w:rPr>
        <w:t>assess</w:t>
      </w:r>
      <w:r w:rsidR="005105D1">
        <w:rPr>
          <w:lang w:val="en-US"/>
        </w:rPr>
        <w:t>ing</w:t>
      </w:r>
      <w:r>
        <w:rPr>
          <w:lang w:val="en-US"/>
        </w:rPr>
        <w:t xml:space="preserve"> the risk of hospitali</w:t>
      </w:r>
      <w:r w:rsidR="005105D1">
        <w:rPr>
          <w:lang w:val="en-US"/>
        </w:rPr>
        <w:t>s</w:t>
      </w:r>
      <w:r>
        <w:rPr>
          <w:lang w:val="en-US"/>
        </w:rPr>
        <w:t xml:space="preserve">ation, the number of days spent in hospital and </w:t>
      </w:r>
      <w:r w:rsidR="00F90FB6">
        <w:rPr>
          <w:lang w:val="en-US"/>
        </w:rPr>
        <w:t xml:space="preserve">the </w:t>
      </w:r>
      <w:r w:rsidR="004E3A14">
        <w:rPr>
          <w:lang w:val="en-US"/>
        </w:rPr>
        <w:t xml:space="preserve">proportion </w:t>
      </w:r>
      <w:r>
        <w:rPr>
          <w:lang w:val="en-US"/>
        </w:rPr>
        <w:t xml:space="preserve">of </w:t>
      </w:r>
      <w:r w:rsidR="004E3A14">
        <w:rPr>
          <w:lang w:val="en-US"/>
        </w:rPr>
        <w:t xml:space="preserve">children with </w:t>
      </w:r>
      <w:r>
        <w:rPr>
          <w:lang w:val="en-US"/>
        </w:rPr>
        <w:t>extended stays</w:t>
      </w:r>
      <w:bookmarkStart w:id="28" w:name="_Hlk86763978"/>
      <w:r w:rsidR="004E3A14">
        <w:rPr>
          <w:lang w:val="en-US"/>
        </w:rPr>
        <w:t>.</w:t>
      </w:r>
    </w:p>
    <w:p w14:paraId="163C5BAA" w14:textId="77777777" w:rsidR="004E3A14" w:rsidRPr="009F47F6" w:rsidRDefault="004E3A14" w:rsidP="0058218C">
      <w:pPr>
        <w:spacing w:line="480" w:lineRule="auto"/>
        <w:rPr>
          <w:rFonts w:ascii="Calibri" w:hAnsi="Calibri" w:cs="Calibri"/>
          <w:color w:val="000000"/>
          <w:lang w:val="en-US"/>
        </w:rPr>
      </w:pPr>
    </w:p>
    <w:bookmarkEnd w:id="28"/>
    <w:p w14:paraId="28717970" w14:textId="7D04DEE3" w:rsidR="002A217B" w:rsidRDefault="002A217B" w:rsidP="00E025CE">
      <w:pPr>
        <w:pStyle w:val="Default"/>
        <w:spacing w:line="480" w:lineRule="auto"/>
        <w:rPr>
          <w:b/>
          <w:sz w:val="22"/>
          <w:szCs w:val="22"/>
          <w:lang w:val="en-US"/>
        </w:rPr>
      </w:pPr>
      <w:r w:rsidRPr="009F47F6">
        <w:rPr>
          <w:b/>
          <w:sz w:val="22"/>
          <w:szCs w:val="22"/>
          <w:lang w:val="en-US"/>
        </w:rPr>
        <w:lastRenderedPageBreak/>
        <w:t>Material and methods</w:t>
      </w:r>
    </w:p>
    <w:p w14:paraId="3EE7A041" w14:textId="5A4F481E" w:rsidR="001B0CAC" w:rsidRPr="001B0CAC" w:rsidRDefault="001B0CAC" w:rsidP="00E025CE">
      <w:pPr>
        <w:pStyle w:val="Default"/>
        <w:spacing w:line="480" w:lineRule="auto"/>
        <w:rPr>
          <w:bCs/>
          <w:sz w:val="22"/>
          <w:szCs w:val="22"/>
          <w:u w:val="single"/>
          <w:lang w:val="en-US"/>
        </w:rPr>
      </w:pPr>
      <w:r w:rsidRPr="001B0CAC">
        <w:rPr>
          <w:bCs/>
          <w:sz w:val="22"/>
          <w:szCs w:val="22"/>
          <w:u w:val="single"/>
          <w:lang w:val="en-US"/>
        </w:rPr>
        <w:t>Population</w:t>
      </w:r>
    </w:p>
    <w:p w14:paraId="5217BB92" w14:textId="6E0CEE02" w:rsidR="004E79A1" w:rsidRPr="001D67C2" w:rsidRDefault="006B6D84" w:rsidP="004E79A1">
      <w:pPr>
        <w:spacing w:after="0" w:line="480" w:lineRule="auto"/>
        <w:rPr>
          <w:rFonts w:eastAsia="Calibri" w:cstheme="minorHAnsi"/>
          <w:lang w:val="en-US"/>
        </w:rPr>
      </w:pPr>
      <w:r w:rsidRPr="001D67C2">
        <w:rPr>
          <w:lang w:val="en-US"/>
        </w:rPr>
        <w:t>This</w:t>
      </w:r>
      <w:r w:rsidR="002A217B" w:rsidRPr="001D67C2">
        <w:rPr>
          <w:lang w:val="en-US"/>
        </w:rPr>
        <w:t xml:space="preserve"> study is a European, population-based </w:t>
      </w:r>
      <w:r w:rsidR="008C0AD5">
        <w:rPr>
          <w:lang w:val="en-US"/>
        </w:rPr>
        <w:t>data</w:t>
      </w:r>
      <w:r w:rsidRPr="001D67C2">
        <w:rPr>
          <w:lang w:val="en-US"/>
        </w:rPr>
        <w:t>-</w:t>
      </w:r>
      <w:r w:rsidR="002A217B" w:rsidRPr="001D67C2">
        <w:rPr>
          <w:lang w:val="en-US"/>
        </w:rPr>
        <w:t>linkage cohort study</w:t>
      </w:r>
      <w:r w:rsidR="006D58FE" w:rsidRPr="001D67C2">
        <w:rPr>
          <w:lang w:val="en-US"/>
        </w:rPr>
        <w:t>, including data from 11 EUROCAT registries</w:t>
      </w:r>
      <w:r w:rsidR="00A31B19" w:rsidRPr="001D67C2">
        <w:rPr>
          <w:lang w:val="en-US"/>
        </w:rPr>
        <w:t xml:space="preserve"> (national and regional)</w:t>
      </w:r>
      <w:r w:rsidR="006D58FE" w:rsidRPr="001D67C2">
        <w:rPr>
          <w:lang w:val="en-US"/>
        </w:rPr>
        <w:t>:</w:t>
      </w:r>
      <w:r w:rsidRPr="001D67C2">
        <w:rPr>
          <w:lang w:val="en-US"/>
        </w:rPr>
        <w:t xml:space="preserve"> Croatia, Zagreb; Denmark, Funen; Finland; Italy, Emilia </w:t>
      </w:r>
      <w:proofErr w:type="gramStart"/>
      <w:r w:rsidRPr="001D67C2">
        <w:rPr>
          <w:lang w:val="en-US"/>
        </w:rPr>
        <w:t>Romagna</w:t>
      </w:r>
      <w:proofErr w:type="gramEnd"/>
      <w:r w:rsidRPr="001D67C2">
        <w:rPr>
          <w:lang w:val="en-US"/>
        </w:rPr>
        <w:t xml:space="preserve"> and Tuscany; The Netherlands, North</w:t>
      </w:r>
      <w:r w:rsidR="004E79A1" w:rsidRPr="001D67C2">
        <w:rPr>
          <w:lang w:val="en-US"/>
        </w:rPr>
        <w:t>ern</w:t>
      </w:r>
      <w:r w:rsidRPr="001D67C2">
        <w:rPr>
          <w:lang w:val="en-US"/>
        </w:rPr>
        <w:t xml:space="preserve"> Netherlands; Spain, Valencian Region; United Kingdom, Wales, East Midlands &amp; South Yorkshire, Thames Valley and Wessex</w:t>
      </w:r>
      <w:r w:rsidR="002A217B" w:rsidRPr="001D67C2">
        <w:rPr>
          <w:lang w:val="en-US"/>
        </w:rPr>
        <w:t>.</w:t>
      </w:r>
      <w:r w:rsidR="005F31FF" w:rsidRPr="001D67C2">
        <w:rPr>
          <w:lang w:val="en-US"/>
        </w:rPr>
        <w:t xml:space="preserve"> </w:t>
      </w:r>
      <w:r w:rsidR="002A217B" w:rsidRPr="001D67C2">
        <w:rPr>
          <w:lang w:val="en-US"/>
        </w:rPr>
        <w:t>Live born children with major congenital anomalies</w:t>
      </w:r>
      <w:r w:rsidR="00F00BB0">
        <w:rPr>
          <w:lang w:val="en-US"/>
        </w:rPr>
        <w:t xml:space="preserve"> as defined by EUROCAT</w:t>
      </w:r>
      <w:r w:rsidR="008F6B50">
        <w:rPr>
          <w:lang w:val="en-US"/>
        </w:rPr>
        <w:t xml:space="preserve"> [9,10]</w:t>
      </w:r>
      <w:r w:rsidR="007E6F99">
        <w:rPr>
          <w:lang w:val="en-US"/>
        </w:rPr>
        <w:t xml:space="preserve"> </w:t>
      </w:r>
      <w:r w:rsidR="00F00BB0">
        <w:rPr>
          <w:lang w:val="en-US"/>
        </w:rPr>
        <w:t xml:space="preserve">and </w:t>
      </w:r>
      <w:r w:rsidR="002A217B" w:rsidRPr="001D67C2">
        <w:rPr>
          <w:lang w:val="en-US"/>
        </w:rPr>
        <w:t xml:space="preserve">born between 1995 (or the first year of the EUROCAT registry if later) and 2014 were included (EUROCAT </w:t>
      </w:r>
      <w:r w:rsidR="002A217B" w:rsidRPr="001D67C2">
        <w:rPr>
          <w:rFonts w:cstheme="minorHAnsi"/>
          <w:lang w:val="en-US"/>
        </w:rPr>
        <w:t>children).</w:t>
      </w:r>
      <w:r w:rsidR="00DB7D0E" w:rsidRPr="001D67C2">
        <w:rPr>
          <w:rFonts w:cstheme="minorHAnsi"/>
          <w:lang w:val="en-US"/>
        </w:rPr>
        <w:t xml:space="preserve"> </w:t>
      </w:r>
    </w:p>
    <w:p w14:paraId="2145D463" w14:textId="77777777" w:rsidR="00ED3728" w:rsidRPr="001D67C2" w:rsidRDefault="00ED3728" w:rsidP="004E79A1">
      <w:pPr>
        <w:spacing w:after="0" w:line="480" w:lineRule="auto"/>
        <w:rPr>
          <w:rFonts w:cstheme="minorHAnsi"/>
          <w:lang w:val="en-US"/>
        </w:rPr>
      </w:pPr>
    </w:p>
    <w:p w14:paraId="27CA1AE5" w14:textId="21C45D5E" w:rsidR="00C15307" w:rsidRDefault="00EA1822" w:rsidP="00F20B8E">
      <w:pPr>
        <w:spacing w:after="0" w:line="480" w:lineRule="auto"/>
        <w:rPr>
          <w:lang w:val="en-US"/>
        </w:rPr>
      </w:pPr>
      <w:r>
        <w:rPr>
          <w:rFonts w:cstheme="minorHAnsi"/>
          <w:lang w:val="en-US"/>
        </w:rPr>
        <w:t>For each of the registries, d</w:t>
      </w:r>
      <w:r w:rsidR="002A217B" w:rsidRPr="001D67C2">
        <w:rPr>
          <w:rFonts w:cstheme="minorHAnsi"/>
          <w:lang w:val="en-US"/>
        </w:rPr>
        <w:t xml:space="preserve">ata on </w:t>
      </w:r>
      <w:r w:rsidR="00F269C0">
        <w:rPr>
          <w:rFonts w:cstheme="minorHAnsi"/>
          <w:lang w:val="en-US"/>
        </w:rPr>
        <w:t xml:space="preserve">all </w:t>
      </w:r>
      <w:r w:rsidR="002A217B" w:rsidRPr="001D67C2">
        <w:rPr>
          <w:rFonts w:cstheme="minorHAnsi"/>
          <w:lang w:val="en-US"/>
        </w:rPr>
        <w:t>live born children without congenital anomalies born during the same time-period and from the same population area covered by the registry were included as a reference population (reference children).</w:t>
      </w:r>
      <w:r w:rsidR="002A217B" w:rsidRPr="001D67C2">
        <w:rPr>
          <w:lang w:val="en-US"/>
        </w:rPr>
        <w:t xml:space="preserve"> </w:t>
      </w:r>
      <w:r w:rsidR="00C15307" w:rsidRPr="001D67C2">
        <w:rPr>
          <w:lang w:val="en-US"/>
        </w:rPr>
        <w:t xml:space="preserve">The </w:t>
      </w:r>
      <w:r w:rsidR="002A217B" w:rsidRPr="001D67C2">
        <w:rPr>
          <w:lang w:val="en-US"/>
        </w:rPr>
        <w:t xml:space="preserve">Tuscany </w:t>
      </w:r>
      <w:r w:rsidR="00FF45E0">
        <w:rPr>
          <w:lang w:val="en-US"/>
        </w:rPr>
        <w:t xml:space="preserve">and Northern Netherland registries </w:t>
      </w:r>
      <w:r w:rsidR="00C15307" w:rsidRPr="001D67C2">
        <w:rPr>
          <w:lang w:val="en-US"/>
        </w:rPr>
        <w:t xml:space="preserve">used </w:t>
      </w:r>
      <w:r w:rsidR="00F00BB0">
        <w:rPr>
          <w:lang w:val="en-US"/>
        </w:rPr>
        <w:t xml:space="preserve">a </w:t>
      </w:r>
      <w:r w:rsidR="00FF45E0">
        <w:rPr>
          <w:lang w:val="en-US"/>
        </w:rPr>
        <w:t xml:space="preserve">random </w:t>
      </w:r>
      <w:r w:rsidR="00F00BB0">
        <w:rPr>
          <w:lang w:val="en-US"/>
        </w:rPr>
        <w:t xml:space="preserve">sample </w:t>
      </w:r>
      <w:r w:rsidR="00C15307" w:rsidRPr="001D67C2">
        <w:rPr>
          <w:lang w:val="en-US"/>
        </w:rPr>
        <w:t xml:space="preserve">of </w:t>
      </w:r>
      <w:r w:rsidR="00CA7FA7" w:rsidRPr="001D67C2">
        <w:rPr>
          <w:lang w:val="en-US"/>
        </w:rPr>
        <w:t xml:space="preserve">10% </w:t>
      </w:r>
      <w:r w:rsidR="00CA7FA7">
        <w:rPr>
          <w:lang w:val="en-US"/>
        </w:rPr>
        <w:t xml:space="preserve">and a 20% of </w:t>
      </w:r>
      <w:r w:rsidR="00C15307" w:rsidRPr="001D67C2">
        <w:rPr>
          <w:lang w:val="en-US"/>
        </w:rPr>
        <w:t>their population</w:t>
      </w:r>
      <w:r w:rsidR="00CF0EA8" w:rsidRPr="001D67C2">
        <w:rPr>
          <w:lang w:val="en-US"/>
        </w:rPr>
        <w:t xml:space="preserve"> </w:t>
      </w:r>
      <w:r w:rsidR="00C15307" w:rsidRPr="001D67C2">
        <w:rPr>
          <w:lang w:val="en-US"/>
        </w:rPr>
        <w:t>as the reference</w:t>
      </w:r>
      <w:r w:rsidR="00C14CF9" w:rsidRPr="001D67C2">
        <w:rPr>
          <w:lang w:val="en-US"/>
        </w:rPr>
        <w:t xml:space="preserve"> children (matched with EUROCAT children on sex and year of birth)</w:t>
      </w:r>
      <w:r w:rsidR="00FF45E0">
        <w:rPr>
          <w:lang w:val="en-US"/>
        </w:rPr>
        <w:t>.</w:t>
      </w:r>
      <w:r w:rsidR="0097761A" w:rsidRPr="001D67C2">
        <w:rPr>
          <w:lang w:val="en-US"/>
        </w:rPr>
        <w:t xml:space="preserve"> For Zagreb and the three Engl</w:t>
      </w:r>
      <w:r w:rsidR="004712B9" w:rsidRPr="001D67C2">
        <w:rPr>
          <w:lang w:val="en-US"/>
        </w:rPr>
        <w:t>ish</w:t>
      </w:r>
      <w:r w:rsidR="0097761A" w:rsidRPr="001D67C2">
        <w:rPr>
          <w:lang w:val="en-US"/>
        </w:rPr>
        <w:t xml:space="preserve"> registries</w:t>
      </w:r>
      <w:r w:rsidR="00F00BB0">
        <w:rPr>
          <w:lang w:val="en-US"/>
        </w:rPr>
        <w:t xml:space="preserve"> (</w:t>
      </w:r>
      <w:r w:rsidR="00F00BB0" w:rsidRPr="001D67C2">
        <w:rPr>
          <w:lang w:val="en-US"/>
        </w:rPr>
        <w:t xml:space="preserve">East Midlands &amp; South Yorkshire, Thames </w:t>
      </w:r>
      <w:proofErr w:type="gramStart"/>
      <w:r w:rsidR="00F00BB0" w:rsidRPr="001D67C2">
        <w:rPr>
          <w:lang w:val="en-US"/>
        </w:rPr>
        <w:t>Valley</w:t>
      </w:r>
      <w:proofErr w:type="gramEnd"/>
      <w:r w:rsidR="00F00BB0" w:rsidRPr="001D67C2">
        <w:rPr>
          <w:lang w:val="en-US"/>
        </w:rPr>
        <w:t xml:space="preserve"> and Wessex</w:t>
      </w:r>
      <w:r w:rsidR="00F00BB0">
        <w:rPr>
          <w:lang w:val="en-US"/>
        </w:rPr>
        <w:t>)</w:t>
      </w:r>
      <w:r w:rsidR="0097761A" w:rsidRPr="001D67C2">
        <w:rPr>
          <w:lang w:val="en-US"/>
        </w:rPr>
        <w:t xml:space="preserve">, </w:t>
      </w:r>
      <w:r w:rsidR="002A217B" w:rsidRPr="001D67C2">
        <w:rPr>
          <w:lang w:val="en-US"/>
        </w:rPr>
        <w:t>individual-level</w:t>
      </w:r>
      <w:r w:rsidR="00B70ABA" w:rsidRPr="001D67C2">
        <w:rPr>
          <w:lang w:val="en-US"/>
        </w:rPr>
        <w:t xml:space="preserve"> data on reference children were</w:t>
      </w:r>
      <w:r w:rsidR="002A217B" w:rsidRPr="001D67C2">
        <w:rPr>
          <w:lang w:val="en-US"/>
        </w:rPr>
        <w:t xml:space="preserve"> not available. </w:t>
      </w:r>
      <w:r w:rsidR="00FF45E0">
        <w:rPr>
          <w:lang w:val="en-US"/>
        </w:rPr>
        <w:t>Therefore</w:t>
      </w:r>
      <w:r w:rsidR="00401C1E" w:rsidRPr="001D67C2">
        <w:rPr>
          <w:lang w:val="en-US"/>
        </w:rPr>
        <w:t>, a</w:t>
      </w:r>
      <w:r w:rsidR="0097761A" w:rsidRPr="001D67C2">
        <w:rPr>
          <w:lang w:val="en-US"/>
        </w:rPr>
        <w:t xml:space="preserve">ggregate </w:t>
      </w:r>
      <w:r w:rsidR="00F601BD">
        <w:rPr>
          <w:lang w:val="en-US"/>
        </w:rPr>
        <w:t>hospitalisation</w:t>
      </w:r>
      <w:r w:rsidR="0097761A" w:rsidRPr="001D67C2">
        <w:rPr>
          <w:lang w:val="en-US"/>
        </w:rPr>
        <w:t xml:space="preserve"> data published by EUROSTAT, the statistical office of the European Union</w:t>
      </w:r>
      <w:r w:rsidR="008F6B50">
        <w:rPr>
          <w:lang w:val="en-US"/>
        </w:rPr>
        <w:t xml:space="preserve"> [11]</w:t>
      </w:r>
      <w:r w:rsidR="006053C3" w:rsidRPr="001D67C2">
        <w:rPr>
          <w:lang w:val="en-US"/>
        </w:rPr>
        <w:t>,</w:t>
      </w:r>
      <w:r w:rsidR="0097761A" w:rsidRPr="001D67C2">
        <w:rPr>
          <w:lang w:val="en-US"/>
        </w:rPr>
        <w:t xml:space="preserve"> were used to derive </w:t>
      </w:r>
      <w:r w:rsidR="00A31B19" w:rsidRPr="001D67C2">
        <w:rPr>
          <w:lang w:val="en-US"/>
        </w:rPr>
        <w:t>comparable</w:t>
      </w:r>
      <w:r w:rsidR="0097761A" w:rsidRPr="001D67C2">
        <w:rPr>
          <w:lang w:val="en-US"/>
        </w:rPr>
        <w:t xml:space="preserve"> estimates</w:t>
      </w:r>
      <w:r w:rsidR="00DA1763" w:rsidRPr="001D67C2">
        <w:rPr>
          <w:lang w:val="en-US"/>
        </w:rPr>
        <w:t xml:space="preserve"> for &lt;1 year</w:t>
      </w:r>
      <w:r w:rsidR="0097761A" w:rsidRPr="001D67C2">
        <w:rPr>
          <w:lang w:val="en-US"/>
        </w:rPr>
        <w:t xml:space="preserve">; see Appendix </w:t>
      </w:r>
      <w:r w:rsidR="00732491" w:rsidRPr="001D67C2">
        <w:rPr>
          <w:lang w:val="en-US"/>
        </w:rPr>
        <w:t>1</w:t>
      </w:r>
      <w:r w:rsidR="002A217B" w:rsidRPr="001D67C2">
        <w:rPr>
          <w:lang w:val="en-US"/>
        </w:rPr>
        <w:t xml:space="preserve">. </w:t>
      </w:r>
    </w:p>
    <w:p w14:paraId="7CB7112A" w14:textId="77777777" w:rsidR="001B0CAC" w:rsidRDefault="001B0CAC" w:rsidP="00F20B8E">
      <w:pPr>
        <w:spacing w:after="0" w:line="480" w:lineRule="auto"/>
        <w:rPr>
          <w:lang w:val="en-US"/>
        </w:rPr>
      </w:pPr>
    </w:p>
    <w:p w14:paraId="3D031203" w14:textId="5DEEFDF3" w:rsidR="00AF7459" w:rsidRDefault="00F90FB6" w:rsidP="00AF7459">
      <w:pPr>
        <w:spacing w:after="0" w:line="480" w:lineRule="auto"/>
        <w:rPr>
          <w:lang w:val="en-US"/>
        </w:rPr>
      </w:pPr>
      <w:r>
        <w:rPr>
          <w:lang w:val="en-US"/>
        </w:rPr>
        <w:t xml:space="preserve">As a child is only registered in a hospital database if the child has a hospital </w:t>
      </w:r>
      <w:r w:rsidR="002050B6">
        <w:rPr>
          <w:lang w:val="en-US"/>
        </w:rPr>
        <w:t>admission, children</w:t>
      </w:r>
      <w:r w:rsidR="001B0CAC" w:rsidRPr="001D67C2">
        <w:rPr>
          <w:lang w:val="en-US"/>
        </w:rPr>
        <w:t xml:space="preserve"> were also linked to other databases (national statistics, vital statistics, hospital databases outside study period, and hospital outpatient records) where possible</w:t>
      </w:r>
      <w:r>
        <w:rPr>
          <w:lang w:val="en-US"/>
        </w:rPr>
        <w:t xml:space="preserve"> t</w:t>
      </w:r>
      <w:r w:rsidRPr="001D67C2">
        <w:rPr>
          <w:lang w:val="en-US"/>
        </w:rPr>
        <w:t xml:space="preserve">o </w:t>
      </w:r>
      <w:r>
        <w:rPr>
          <w:lang w:val="en-US"/>
        </w:rPr>
        <w:t xml:space="preserve">minimise the risk that missing linkage was the reason for </w:t>
      </w:r>
      <w:r w:rsidRPr="001D67C2">
        <w:rPr>
          <w:lang w:val="en-US"/>
        </w:rPr>
        <w:t>children</w:t>
      </w:r>
      <w:r>
        <w:rPr>
          <w:lang w:val="en-US"/>
        </w:rPr>
        <w:t xml:space="preserve"> without any registered</w:t>
      </w:r>
      <w:r w:rsidRPr="001D67C2">
        <w:rPr>
          <w:lang w:val="en-US"/>
        </w:rPr>
        <w:t xml:space="preserve"> hospitali</w:t>
      </w:r>
      <w:r>
        <w:rPr>
          <w:lang w:val="en-US"/>
        </w:rPr>
        <w:t>s</w:t>
      </w:r>
      <w:r w:rsidRPr="001D67C2">
        <w:rPr>
          <w:lang w:val="en-US"/>
        </w:rPr>
        <w:t>ations</w:t>
      </w:r>
      <w:r w:rsidR="001B0CAC">
        <w:rPr>
          <w:lang w:val="en-US"/>
        </w:rPr>
        <w:t>.</w:t>
      </w:r>
      <w:r w:rsidR="001B0CAC" w:rsidRPr="008F512E">
        <w:rPr>
          <w:lang w:val="en-US"/>
        </w:rPr>
        <w:t xml:space="preserve"> </w:t>
      </w:r>
      <w:r w:rsidR="001B0CAC">
        <w:rPr>
          <w:lang w:val="en-US"/>
        </w:rPr>
        <w:t xml:space="preserve">Children who could not be linked to any of these databases were </w:t>
      </w:r>
      <w:r w:rsidR="008774CE">
        <w:rPr>
          <w:lang w:val="en-US"/>
        </w:rPr>
        <w:t xml:space="preserve">not </w:t>
      </w:r>
      <w:r w:rsidR="002050B6">
        <w:rPr>
          <w:lang w:val="en-US"/>
        </w:rPr>
        <w:t>included in</w:t>
      </w:r>
      <w:r w:rsidR="001B0CAC" w:rsidRPr="001D67C2">
        <w:rPr>
          <w:lang w:val="en-US"/>
        </w:rPr>
        <w:t xml:space="preserve"> the analysis</w:t>
      </w:r>
      <w:r w:rsidR="001B0CAC">
        <w:rPr>
          <w:lang w:val="en-US"/>
        </w:rPr>
        <w:t xml:space="preserve"> (2.5% of EUROCAT children and 2.1% of reference children)</w:t>
      </w:r>
      <w:r w:rsidR="0045752A">
        <w:rPr>
          <w:lang w:val="en-US"/>
        </w:rPr>
        <w:t xml:space="preserve"> [12]</w:t>
      </w:r>
      <w:r w:rsidR="001B0CAC" w:rsidRPr="001D67C2">
        <w:rPr>
          <w:lang w:val="en-US"/>
        </w:rPr>
        <w:t xml:space="preserve">. Children with a date of death </w:t>
      </w:r>
      <w:r w:rsidR="001B0CAC">
        <w:rPr>
          <w:lang w:val="en-US"/>
        </w:rPr>
        <w:t xml:space="preserve">(age </w:t>
      </w:r>
      <w:r w:rsidR="001B0CAC">
        <w:rPr>
          <w:rFonts w:cstheme="minorHAnsi"/>
          <w:lang w:val="en-US"/>
        </w:rPr>
        <w:t>≥</w:t>
      </w:r>
      <w:r w:rsidR="001B0CAC">
        <w:rPr>
          <w:lang w:val="en-US"/>
        </w:rPr>
        <w:t xml:space="preserve">1 day) </w:t>
      </w:r>
      <w:r w:rsidR="001B0CAC" w:rsidRPr="001D67C2">
        <w:rPr>
          <w:lang w:val="en-US"/>
        </w:rPr>
        <w:t xml:space="preserve">and no registration of </w:t>
      </w:r>
      <w:r w:rsidR="001B0CAC">
        <w:rPr>
          <w:lang w:val="en-US"/>
        </w:rPr>
        <w:t xml:space="preserve">a </w:t>
      </w:r>
      <w:r w:rsidR="001B0CAC" w:rsidRPr="001D67C2">
        <w:rPr>
          <w:lang w:val="en-US"/>
        </w:rPr>
        <w:t>hospital stay were excluded, as it is not known if these children died suddenly without a previous hospital con</w:t>
      </w:r>
      <w:r w:rsidR="001B0CAC">
        <w:rPr>
          <w:lang w:val="en-US"/>
        </w:rPr>
        <w:t>tact or if the hospital contacts</w:t>
      </w:r>
      <w:r w:rsidR="001B0CAC" w:rsidRPr="001D67C2">
        <w:rPr>
          <w:lang w:val="en-US"/>
        </w:rPr>
        <w:t xml:space="preserve"> </w:t>
      </w:r>
      <w:r w:rsidR="001B0CAC" w:rsidRPr="001D67C2">
        <w:rPr>
          <w:lang w:val="en-US"/>
        </w:rPr>
        <w:lastRenderedPageBreak/>
        <w:t>w</w:t>
      </w:r>
      <w:r w:rsidR="001B0CAC">
        <w:rPr>
          <w:lang w:val="en-US"/>
        </w:rPr>
        <w:t>ere</w:t>
      </w:r>
      <w:r w:rsidR="001B0CAC" w:rsidRPr="001D67C2">
        <w:rPr>
          <w:lang w:val="en-US"/>
        </w:rPr>
        <w:t xml:space="preserve"> not registered</w:t>
      </w:r>
      <w:r w:rsidR="001B0CAC">
        <w:rPr>
          <w:lang w:val="en-US"/>
        </w:rPr>
        <w:t xml:space="preserve"> (5.6% of EUROCAT children and 0.1% of reference children)</w:t>
      </w:r>
      <w:r w:rsidR="001B0CAC" w:rsidRPr="001D67C2">
        <w:rPr>
          <w:lang w:val="en-US"/>
        </w:rPr>
        <w:t xml:space="preserve">. </w:t>
      </w:r>
      <w:r w:rsidR="00AF7459">
        <w:rPr>
          <w:lang w:val="en-US"/>
        </w:rPr>
        <w:t>Details of the linkage methods used are provided in Table S2 in the appendix.</w:t>
      </w:r>
    </w:p>
    <w:p w14:paraId="5188D34C" w14:textId="77777777" w:rsidR="00D04BDE" w:rsidRDefault="00D04BDE" w:rsidP="001B0CAC">
      <w:pPr>
        <w:spacing w:after="0" w:line="480" w:lineRule="auto"/>
        <w:rPr>
          <w:lang w:val="en-US"/>
        </w:rPr>
      </w:pPr>
    </w:p>
    <w:p w14:paraId="2496D1DF" w14:textId="05FB8888" w:rsidR="00C573DA" w:rsidRPr="001B0CAC" w:rsidRDefault="001B0CAC" w:rsidP="001B0CAC">
      <w:pPr>
        <w:spacing w:after="0" w:line="480" w:lineRule="auto"/>
        <w:rPr>
          <w:u w:val="single"/>
          <w:lang w:val="en-US"/>
        </w:rPr>
      </w:pPr>
      <w:r w:rsidRPr="001B0CAC">
        <w:rPr>
          <w:u w:val="single"/>
          <w:lang w:val="en-US"/>
        </w:rPr>
        <w:t>Data on hospitalisations</w:t>
      </w:r>
    </w:p>
    <w:p w14:paraId="6B8BB608" w14:textId="6FB3CBED" w:rsidR="00FF45E0" w:rsidRDefault="00FF45E0" w:rsidP="00FF45E0">
      <w:pPr>
        <w:spacing w:after="0" w:line="480" w:lineRule="auto"/>
        <w:rPr>
          <w:lang w:val="en-US"/>
        </w:rPr>
      </w:pPr>
      <w:bookmarkStart w:id="29" w:name="_Hlk81478275"/>
      <w:r>
        <w:rPr>
          <w:lang w:val="en-US"/>
        </w:rPr>
        <w:t>D</w:t>
      </w:r>
      <w:r w:rsidRPr="001D67C2">
        <w:rPr>
          <w:lang w:val="en-US"/>
        </w:rPr>
        <w:t xml:space="preserve">ata on </w:t>
      </w:r>
      <w:r>
        <w:rPr>
          <w:lang w:val="en-US"/>
        </w:rPr>
        <w:t>hospitalisations</w:t>
      </w:r>
      <w:r w:rsidRPr="001D67C2">
        <w:rPr>
          <w:lang w:val="en-US"/>
        </w:rPr>
        <w:t xml:space="preserve"> </w:t>
      </w:r>
      <w:r>
        <w:rPr>
          <w:lang w:val="en-US"/>
        </w:rPr>
        <w:t xml:space="preserve">for all children </w:t>
      </w:r>
      <w:r w:rsidRPr="001D67C2">
        <w:rPr>
          <w:lang w:val="en-US"/>
        </w:rPr>
        <w:t>up to the child’s 10</w:t>
      </w:r>
      <w:r w:rsidRPr="001D67C2">
        <w:rPr>
          <w:vertAlign w:val="superscript"/>
          <w:lang w:val="en-US"/>
        </w:rPr>
        <w:t>th</w:t>
      </w:r>
      <w:r w:rsidRPr="001D67C2">
        <w:rPr>
          <w:lang w:val="en-US"/>
        </w:rPr>
        <w:t xml:space="preserve"> birthday or end of 2015</w:t>
      </w:r>
      <w:r>
        <w:rPr>
          <w:lang w:val="en-US"/>
        </w:rPr>
        <w:t xml:space="preserve"> (so that all children had at least one year of follow-up)</w:t>
      </w:r>
      <w:r w:rsidRPr="001D67C2">
        <w:rPr>
          <w:lang w:val="en-US"/>
        </w:rPr>
        <w:t>, whichever came earlier, were obtained by electronic link</w:t>
      </w:r>
      <w:r>
        <w:rPr>
          <w:lang w:val="en-US"/>
        </w:rPr>
        <w:t>age</w:t>
      </w:r>
      <w:r w:rsidRPr="001D67C2">
        <w:rPr>
          <w:lang w:val="en-US"/>
        </w:rPr>
        <w:t xml:space="preserve"> to hospital databases for all registries except Zagreb</w:t>
      </w:r>
      <w:r>
        <w:rPr>
          <w:lang w:val="en-US"/>
        </w:rPr>
        <w:t xml:space="preserve">. In Zagreb, </w:t>
      </w:r>
      <w:r w:rsidRPr="001D67C2">
        <w:rPr>
          <w:lang w:val="en-US"/>
        </w:rPr>
        <w:t xml:space="preserve">hospital data for the EUROCAT children were collected manually through medical records in electronic and paper form. </w:t>
      </w:r>
      <w:r>
        <w:rPr>
          <w:rFonts w:cstheme="minorHAnsi"/>
          <w:lang w:val="en-US"/>
        </w:rPr>
        <w:t>T</w:t>
      </w:r>
      <w:r w:rsidRPr="001D67C2">
        <w:rPr>
          <w:rFonts w:cstheme="minorHAnsi"/>
          <w:lang w:val="en-US"/>
        </w:rPr>
        <w:t>he Northern Netherlands</w:t>
      </w:r>
      <w:r>
        <w:rPr>
          <w:rFonts w:cstheme="minorHAnsi"/>
          <w:lang w:val="en-US"/>
        </w:rPr>
        <w:t xml:space="preserve"> used</w:t>
      </w:r>
      <w:r w:rsidRPr="001D67C2">
        <w:rPr>
          <w:rFonts w:cstheme="minorHAnsi"/>
          <w:lang w:val="en-US"/>
        </w:rPr>
        <w:t xml:space="preserve"> t</w:t>
      </w:r>
      <w:r w:rsidRPr="001D67C2">
        <w:rPr>
          <w:rFonts w:eastAsia="Calibri" w:cstheme="minorHAnsi"/>
          <w:lang w:val="en-US"/>
        </w:rPr>
        <w:t>wo databases, LMR (Landelijke Medische Registratie</w:t>
      </w:r>
      <w:r>
        <w:rPr>
          <w:rFonts w:eastAsia="Calibri" w:cstheme="minorHAnsi"/>
          <w:lang w:val="en-US"/>
        </w:rPr>
        <w:t xml:space="preserve"> </w:t>
      </w:r>
      <w:r w:rsidRPr="001D67C2">
        <w:rPr>
          <w:rFonts w:eastAsia="Calibri" w:cstheme="minorHAnsi"/>
          <w:lang w:val="en-US"/>
        </w:rPr>
        <w:t>for birth years 1995-2010) and LBZ (Landelijke Basisregistratie Ziekenhuiszorg</w:t>
      </w:r>
      <w:r w:rsidRPr="00A00821">
        <w:rPr>
          <w:rFonts w:eastAsia="Calibri" w:cstheme="minorHAnsi"/>
          <w:lang w:val="en-US"/>
        </w:rPr>
        <w:t xml:space="preserve"> </w:t>
      </w:r>
      <w:r w:rsidRPr="001D67C2">
        <w:rPr>
          <w:rFonts w:eastAsia="Calibri" w:cstheme="minorHAnsi"/>
          <w:lang w:val="en-US"/>
        </w:rPr>
        <w:t>for birth years 2013-2014</w:t>
      </w:r>
      <w:r>
        <w:rPr>
          <w:rFonts w:eastAsia="Calibri" w:cstheme="minorHAnsi"/>
          <w:lang w:val="en-US"/>
        </w:rPr>
        <w:t>)</w:t>
      </w:r>
      <w:r w:rsidRPr="001D67C2">
        <w:rPr>
          <w:rFonts w:eastAsia="Calibri" w:cstheme="minorHAnsi"/>
          <w:lang w:val="en-US"/>
        </w:rPr>
        <w:t>. Data from the</w:t>
      </w:r>
      <w:r w:rsidRPr="001D67C2">
        <w:rPr>
          <w:lang w:val="en-US"/>
        </w:rPr>
        <w:t xml:space="preserve"> </w:t>
      </w:r>
      <w:r>
        <w:rPr>
          <w:lang w:val="en-US"/>
        </w:rPr>
        <w:t xml:space="preserve">LMR and </w:t>
      </w:r>
      <w:r w:rsidRPr="001D67C2">
        <w:rPr>
          <w:lang w:val="en-US"/>
        </w:rPr>
        <w:t xml:space="preserve">LBZ database were included up to the end of 2017. </w:t>
      </w:r>
      <w:r>
        <w:rPr>
          <w:lang w:val="en-US"/>
        </w:rPr>
        <w:t>Outpatient visits in the LBZ database were recorded as hospital admissions in 2013, therefore these data f</w:t>
      </w:r>
      <w:r w:rsidRPr="001D67C2">
        <w:rPr>
          <w:lang w:val="en-US"/>
        </w:rPr>
        <w:t xml:space="preserve">or reference children &lt;1 year were </w:t>
      </w:r>
      <w:r>
        <w:rPr>
          <w:lang w:val="en-US"/>
        </w:rPr>
        <w:t>dropped</w:t>
      </w:r>
      <w:r w:rsidRPr="001D67C2">
        <w:rPr>
          <w:lang w:val="en-US"/>
        </w:rPr>
        <w:t xml:space="preserve"> </w:t>
      </w:r>
      <w:r>
        <w:rPr>
          <w:lang w:val="en-US"/>
        </w:rPr>
        <w:t>from the study.</w:t>
      </w:r>
    </w:p>
    <w:p w14:paraId="18035D58" w14:textId="049F4C8C" w:rsidR="00B760A7" w:rsidRPr="001D67C2" w:rsidRDefault="00394000" w:rsidP="00B760A7">
      <w:pPr>
        <w:spacing w:after="0" w:line="480" w:lineRule="auto"/>
        <w:rPr>
          <w:lang w:val="en-US"/>
        </w:rPr>
      </w:pPr>
      <w:r w:rsidRPr="001D67C2">
        <w:rPr>
          <w:lang w:val="en-US"/>
        </w:rPr>
        <w:t>The hospital databases in Finland, Denmark, the Netherlands, Italy (Tuscany)</w:t>
      </w:r>
      <w:r w:rsidR="00CE6983">
        <w:rPr>
          <w:lang w:val="en-US"/>
        </w:rPr>
        <w:t>, Wales</w:t>
      </w:r>
      <w:r w:rsidRPr="001D67C2">
        <w:rPr>
          <w:lang w:val="en-US"/>
        </w:rPr>
        <w:t xml:space="preserve"> and England (East Midlands &amp; South Yorkshire, Thames </w:t>
      </w:r>
      <w:proofErr w:type="gramStart"/>
      <w:r w:rsidRPr="001D67C2">
        <w:rPr>
          <w:lang w:val="en-US"/>
        </w:rPr>
        <w:t>Valley</w:t>
      </w:r>
      <w:proofErr w:type="gramEnd"/>
      <w:r w:rsidRPr="001D67C2">
        <w:rPr>
          <w:lang w:val="en-US"/>
        </w:rPr>
        <w:t xml:space="preserve"> and Wessex) covered </w:t>
      </w:r>
      <w:r w:rsidR="008C0AD5">
        <w:rPr>
          <w:lang w:val="en-US"/>
        </w:rPr>
        <w:t>hospitalisations</w:t>
      </w:r>
      <w:r w:rsidR="00555660" w:rsidRPr="001D67C2">
        <w:rPr>
          <w:lang w:val="en-US"/>
        </w:rPr>
        <w:t xml:space="preserve"> in the whole country. </w:t>
      </w:r>
      <w:r w:rsidR="00CE6983">
        <w:rPr>
          <w:lang w:val="en-US"/>
        </w:rPr>
        <w:t xml:space="preserve">For Wales, this included procedures carried out in England. </w:t>
      </w:r>
      <w:r w:rsidRPr="001D67C2">
        <w:rPr>
          <w:lang w:val="en-US"/>
        </w:rPr>
        <w:t xml:space="preserve"> For Spain and Italy (Emilia Romagna), the hospital databases covered the same </w:t>
      </w:r>
      <w:r w:rsidR="000A64C6" w:rsidRPr="001D67C2">
        <w:rPr>
          <w:lang w:val="en-US"/>
        </w:rPr>
        <w:t>region as the EUROCAT registry.</w:t>
      </w:r>
      <w:r w:rsidR="008A543B">
        <w:rPr>
          <w:lang w:val="en-US"/>
        </w:rPr>
        <w:t xml:space="preserve"> </w:t>
      </w:r>
      <w:bookmarkEnd w:id="29"/>
      <w:r w:rsidR="006F6481" w:rsidRPr="001D67C2">
        <w:rPr>
          <w:lang w:val="en-US"/>
        </w:rPr>
        <w:t xml:space="preserve">Data on </w:t>
      </w:r>
      <w:r w:rsidR="008C0AD5">
        <w:rPr>
          <w:lang w:val="en-US"/>
        </w:rPr>
        <w:t>hospitalisations</w:t>
      </w:r>
      <w:r w:rsidR="00B760A7" w:rsidRPr="001D67C2">
        <w:rPr>
          <w:lang w:val="en-US"/>
        </w:rPr>
        <w:t xml:space="preserve"> b</w:t>
      </w:r>
      <w:r w:rsidR="00B70ABA" w:rsidRPr="001D67C2">
        <w:rPr>
          <w:lang w:val="en-US"/>
        </w:rPr>
        <w:t>etween 5 and 10 years of age were</w:t>
      </w:r>
      <w:r w:rsidR="00B760A7" w:rsidRPr="001D67C2">
        <w:rPr>
          <w:lang w:val="en-US"/>
        </w:rPr>
        <w:t xml:space="preserve"> available for </w:t>
      </w:r>
      <w:r w:rsidR="004147E9" w:rsidRPr="001D67C2">
        <w:rPr>
          <w:lang w:val="en-US"/>
        </w:rPr>
        <w:t>eight</w:t>
      </w:r>
      <w:r w:rsidR="00B760A7" w:rsidRPr="001D67C2">
        <w:rPr>
          <w:lang w:val="en-US"/>
        </w:rPr>
        <w:t xml:space="preserve"> of the eleven registries</w:t>
      </w:r>
      <w:r w:rsidR="00D04BDE">
        <w:rPr>
          <w:lang w:val="en-US"/>
        </w:rPr>
        <w:t xml:space="preserve"> as only children born in 1995-2005 reached the age of 10 years before end of 2015</w:t>
      </w:r>
      <w:r w:rsidR="00B760A7" w:rsidRPr="001D67C2">
        <w:rPr>
          <w:lang w:val="en-US"/>
        </w:rPr>
        <w:t xml:space="preserve">. As the coverage in this age group was much lower, only </w:t>
      </w:r>
      <w:r w:rsidR="00EA1822">
        <w:rPr>
          <w:lang w:val="en-US"/>
        </w:rPr>
        <w:t xml:space="preserve">the </w:t>
      </w:r>
      <w:r w:rsidR="00B760A7" w:rsidRPr="001D67C2">
        <w:rPr>
          <w:lang w:val="en-US"/>
        </w:rPr>
        <w:t xml:space="preserve">age groups &lt;1 year and 1-4 years are included in the </w:t>
      </w:r>
      <w:r w:rsidR="000A121E">
        <w:rPr>
          <w:lang w:val="en-US"/>
        </w:rPr>
        <w:t>meta-</w:t>
      </w:r>
      <w:r w:rsidR="00B760A7" w:rsidRPr="001D67C2">
        <w:rPr>
          <w:lang w:val="en-US"/>
        </w:rPr>
        <w:t xml:space="preserve">analysis. </w:t>
      </w:r>
    </w:p>
    <w:p w14:paraId="6BC609B4" w14:textId="50A93A18" w:rsidR="00C573DA" w:rsidRPr="001D67C2" w:rsidRDefault="00C573DA" w:rsidP="00B760A7">
      <w:pPr>
        <w:spacing w:after="0" w:line="480" w:lineRule="auto"/>
        <w:rPr>
          <w:lang w:val="en-US"/>
        </w:rPr>
      </w:pPr>
    </w:p>
    <w:p w14:paraId="02FD1DB1" w14:textId="02BB60E1" w:rsidR="001225EF" w:rsidRPr="001D67C2" w:rsidRDefault="001225EF" w:rsidP="001225EF">
      <w:pPr>
        <w:spacing w:after="0" w:line="480" w:lineRule="auto"/>
        <w:rPr>
          <w:lang w:val="en-US"/>
        </w:rPr>
      </w:pPr>
      <w:r w:rsidRPr="001D67C2">
        <w:rPr>
          <w:rFonts w:cstheme="minorHAnsi"/>
          <w:lang w:val="en-US"/>
        </w:rPr>
        <w:t xml:space="preserve">Newborns, </w:t>
      </w:r>
      <w:proofErr w:type="gramStart"/>
      <w:r w:rsidRPr="001D67C2">
        <w:rPr>
          <w:rFonts w:cstheme="minorHAnsi"/>
          <w:lang w:val="en-US"/>
        </w:rPr>
        <w:t>infants</w:t>
      </w:r>
      <w:proofErr w:type="gramEnd"/>
      <w:r w:rsidRPr="001D67C2">
        <w:rPr>
          <w:rFonts w:cstheme="minorHAnsi"/>
          <w:lang w:val="en-US"/>
        </w:rPr>
        <w:t xml:space="preserve"> and children are frequently transferred to specialist hospitals for further treatment</w:t>
      </w:r>
      <w:r>
        <w:rPr>
          <w:rFonts w:cstheme="minorHAnsi"/>
          <w:lang w:val="en-US"/>
        </w:rPr>
        <w:t xml:space="preserve">, which </w:t>
      </w:r>
      <w:r w:rsidRPr="001D67C2">
        <w:rPr>
          <w:rFonts w:cstheme="minorHAnsi"/>
          <w:lang w:val="en-US"/>
        </w:rPr>
        <w:t xml:space="preserve">are usually registered as separate </w:t>
      </w:r>
      <w:r>
        <w:rPr>
          <w:rFonts w:cstheme="minorHAnsi"/>
          <w:lang w:val="en-US"/>
        </w:rPr>
        <w:t>hospitalisations</w:t>
      </w:r>
      <w:r w:rsidRPr="001D67C2">
        <w:rPr>
          <w:rFonts w:cstheme="minorHAnsi"/>
          <w:lang w:val="en-US"/>
        </w:rPr>
        <w:t xml:space="preserve"> in the hospital databases</w:t>
      </w:r>
      <w:r>
        <w:rPr>
          <w:rFonts w:cstheme="minorHAnsi"/>
          <w:lang w:val="en-US"/>
        </w:rPr>
        <w:t>.</w:t>
      </w:r>
      <w:r w:rsidRPr="001D67C2">
        <w:rPr>
          <w:rFonts w:cstheme="minorHAnsi"/>
          <w:lang w:val="en-US"/>
        </w:rPr>
        <w:t xml:space="preserve"> </w:t>
      </w:r>
      <w:r>
        <w:rPr>
          <w:rFonts w:cstheme="minorHAnsi"/>
          <w:lang w:val="en-US"/>
        </w:rPr>
        <w:t xml:space="preserve">In </w:t>
      </w:r>
      <w:r w:rsidRPr="001D67C2">
        <w:rPr>
          <w:rFonts w:cstheme="minorHAnsi"/>
          <w:lang w:val="en-US"/>
        </w:rPr>
        <w:t xml:space="preserve">this study, hospital stays were counted as one stay if there was one day or less between a discharge and the next admission. LOS was calculated as the number of days between the date of admission to hospital and the date of discharge home. For hospital stays, where the date of admission and discharge occurred on the same day, </w:t>
      </w:r>
      <w:r w:rsidRPr="001D67C2">
        <w:rPr>
          <w:rFonts w:cstheme="minorHAnsi"/>
          <w:lang w:val="en-US"/>
        </w:rPr>
        <w:lastRenderedPageBreak/>
        <w:t xml:space="preserve">the LOS </w:t>
      </w:r>
      <w:proofErr w:type="gramStart"/>
      <w:r w:rsidRPr="001D67C2">
        <w:rPr>
          <w:rFonts w:cstheme="minorHAnsi"/>
          <w:lang w:val="en-US"/>
        </w:rPr>
        <w:t>was considered to be</w:t>
      </w:r>
      <w:proofErr w:type="gramEnd"/>
      <w:r w:rsidRPr="001D67C2">
        <w:rPr>
          <w:rFonts w:cstheme="minorHAnsi"/>
          <w:lang w:val="en-US"/>
        </w:rPr>
        <w:t xml:space="preserve"> 0.5 days. If the date of discharge was after December 31</w:t>
      </w:r>
      <w:r w:rsidRPr="001D67C2">
        <w:rPr>
          <w:rFonts w:cstheme="minorHAnsi"/>
          <w:vertAlign w:val="superscript"/>
          <w:lang w:val="en-US"/>
        </w:rPr>
        <w:t>st</w:t>
      </w:r>
      <w:proofErr w:type="gramStart"/>
      <w:r w:rsidRPr="001D67C2">
        <w:rPr>
          <w:rFonts w:cstheme="minorHAnsi"/>
          <w:lang w:val="en-US"/>
        </w:rPr>
        <w:t xml:space="preserve"> 2015</w:t>
      </w:r>
      <w:proofErr w:type="gramEnd"/>
      <w:r w:rsidRPr="001D67C2">
        <w:rPr>
          <w:rFonts w:cstheme="minorHAnsi"/>
          <w:lang w:val="en-US"/>
        </w:rPr>
        <w:t xml:space="preserve"> or after reaching age 10 years (</w:t>
      </w:r>
      <w:r>
        <w:rPr>
          <w:rFonts w:cstheme="minorHAnsi"/>
          <w:lang w:val="en-US"/>
        </w:rPr>
        <w:t xml:space="preserve">i.e. </w:t>
      </w:r>
      <w:r w:rsidRPr="001D67C2">
        <w:rPr>
          <w:rFonts w:cstheme="minorHAnsi"/>
          <w:lang w:val="en-US"/>
        </w:rPr>
        <w:t xml:space="preserve">3652 days after birth), the </w:t>
      </w:r>
      <w:r w:rsidRPr="001B0516">
        <w:rPr>
          <w:rFonts w:cstheme="minorHAnsi"/>
          <w:lang w:val="en-US"/>
        </w:rPr>
        <w:t xml:space="preserve">date of discharge was defined as the earliest of these dates. </w:t>
      </w:r>
      <w:r w:rsidRPr="001B0516">
        <w:rPr>
          <w:lang w:val="en-US"/>
        </w:rPr>
        <w:t xml:space="preserve">The date of discharge was missing for a </w:t>
      </w:r>
      <w:r>
        <w:rPr>
          <w:lang w:val="en-US"/>
        </w:rPr>
        <w:t>very small number of</w:t>
      </w:r>
      <w:r w:rsidRPr="001B0516">
        <w:rPr>
          <w:lang w:val="en-US"/>
        </w:rPr>
        <w:t xml:space="preserve"> </w:t>
      </w:r>
      <w:proofErr w:type="gramStart"/>
      <w:r w:rsidRPr="001B0516">
        <w:rPr>
          <w:lang w:val="en-US"/>
        </w:rPr>
        <w:t>hospital</w:t>
      </w:r>
      <w:proofErr w:type="gramEnd"/>
      <w:r w:rsidRPr="001B0516">
        <w:rPr>
          <w:lang w:val="en-US"/>
        </w:rPr>
        <w:t xml:space="preserve"> stays</w:t>
      </w:r>
      <w:r w:rsidRPr="001D67C2">
        <w:rPr>
          <w:lang w:val="en-US"/>
        </w:rPr>
        <w:t xml:space="preserve"> in six registries and we used a proxy discharge date (date of admission+(2*(‘last date’-date of admission), where ‘last date’ was the latest of the surgery and </w:t>
      </w:r>
      <w:r>
        <w:rPr>
          <w:lang w:val="en-US"/>
        </w:rPr>
        <w:t>intensive care unit</w:t>
      </w:r>
      <w:r w:rsidRPr="001D67C2">
        <w:rPr>
          <w:lang w:val="en-US"/>
        </w:rPr>
        <w:t xml:space="preserve"> dates). Admissions associated with birth</w:t>
      </w:r>
      <w:r w:rsidR="00F269C0">
        <w:rPr>
          <w:lang w:val="en-US"/>
        </w:rPr>
        <w:t xml:space="preserve"> only</w:t>
      </w:r>
      <w:r w:rsidRPr="001D67C2">
        <w:rPr>
          <w:lang w:val="en-US"/>
        </w:rPr>
        <w:t xml:space="preserve"> (obstetric stays immediately after birth) were excluded as </w:t>
      </w:r>
      <w:proofErr w:type="gramStart"/>
      <w:r w:rsidRPr="001D67C2">
        <w:rPr>
          <w:lang w:val="en-US"/>
        </w:rPr>
        <w:t>the majority of</w:t>
      </w:r>
      <w:proofErr w:type="gramEnd"/>
      <w:r w:rsidRPr="001D67C2">
        <w:rPr>
          <w:lang w:val="en-US"/>
        </w:rPr>
        <w:t xml:space="preserve"> all children were born in a hospital and therefore will have a hospital stay. In general, admissions at date of birth (age=0) or the day after (age=1 day), where the only diagnosis recorded was an obstetric code </w:t>
      </w:r>
      <w:proofErr w:type="gramStart"/>
      <w:r>
        <w:rPr>
          <w:lang w:val="en-US"/>
        </w:rPr>
        <w:t>i.e.</w:t>
      </w:r>
      <w:proofErr w:type="gramEnd"/>
      <w:r w:rsidRPr="001D67C2">
        <w:rPr>
          <w:lang w:val="en-US"/>
        </w:rPr>
        <w:t xml:space="preserve"> ICD-10 codes Z37-Z39 (codes for the outcome of delivery) or ICD-9-CM codes V30-V39 (codes for the type of birth) were excluded</w:t>
      </w:r>
      <w:r>
        <w:rPr>
          <w:lang w:val="en-US"/>
        </w:rPr>
        <w:t xml:space="preserve">. </w:t>
      </w:r>
      <w:r w:rsidR="00AF7459">
        <w:rPr>
          <w:lang w:val="en-US"/>
        </w:rPr>
        <w:t xml:space="preserve">All admissions on the day of birth or </w:t>
      </w:r>
      <w:r w:rsidR="00F90FB6">
        <w:rPr>
          <w:lang w:val="en-US"/>
        </w:rPr>
        <w:t xml:space="preserve">on </w:t>
      </w:r>
      <w:r w:rsidR="00AF7459">
        <w:rPr>
          <w:lang w:val="en-US"/>
        </w:rPr>
        <w:t xml:space="preserve">day 1 that included additional diagnosis or procedure codes were included in the study. </w:t>
      </w:r>
      <w:r>
        <w:rPr>
          <w:lang w:val="en-US"/>
        </w:rPr>
        <w:t>T</w:t>
      </w:r>
      <w:r w:rsidRPr="001D67C2">
        <w:rPr>
          <w:lang w:val="en-US"/>
        </w:rPr>
        <w:t xml:space="preserve">he method of excluding obstetric stays differed between </w:t>
      </w:r>
      <w:r>
        <w:rPr>
          <w:lang w:val="en-US"/>
        </w:rPr>
        <w:t xml:space="preserve">registries </w:t>
      </w:r>
      <w:r w:rsidRPr="001D67C2">
        <w:rPr>
          <w:lang w:val="en-US"/>
        </w:rPr>
        <w:t>due to differences in the codes used for healthy newborns</w:t>
      </w:r>
      <w:r w:rsidR="002F798D">
        <w:rPr>
          <w:lang w:val="en-US"/>
        </w:rPr>
        <w:t xml:space="preserve"> [8]</w:t>
      </w:r>
      <w:r w:rsidRPr="001D67C2">
        <w:rPr>
          <w:lang w:val="en-US"/>
        </w:rPr>
        <w:t xml:space="preserve">. </w:t>
      </w:r>
    </w:p>
    <w:p w14:paraId="729616FF" w14:textId="23A7EFFC" w:rsidR="001225EF" w:rsidRDefault="001225EF" w:rsidP="00F111F1">
      <w:pPr>
        <w:spacing w:after="0" w:line="480" w:lineRule="auto"/>
        <w:rPr>
          <w:rFonts w:cstheme="minorHAnsi"/>
          <w:lang w:val="en-US"/>
        </w:rPr>
      </w:pPr>
    </w:p>
    <w:p w14:paraId="7CAE630C" w14:textId="2CC3B3C9" w:rsidR="002D19C0" w:rsidRPr="002D19C0" w:rsidRDefault="002D19C0" w:rsidP="00F111F1">
      <w:pPr>
        <w:spacing w:after="0" w:line="480" w:lineRule="auto"/>
        <w:rPr>
          <w:rFonts w:cstheme="minorHAnsi"/>
          <w:u w:val="single"/>
          <w:lang w:val="en-US"/>
        </w:rPr>
      </w:pPr>
      <w:r w:rsidRPr="002D19C0">
        <w:rPr>
          <w:rFonts w:cstheme="minorHAnsi"/>
          <w:u w:val="single"/>
          <w:lang w:val="en-US"/>
        </w:rPr>
        <w:t>Congenital anomalies</w:t>
      </w:r>
    </w:p>
    <w:p w14:paraId="0ABA9935" w14:textId="2C322DEB" w:rsidR="008F2B42" w:rsidRPr="001D67C2" w:rsidRDefault="008F2B42" w:rsidP="00E025CE">
      <w:pPr>
        <w:spacing w:after="0" w:line="480" w:lineRule="auto"/>
        <w:rPr>
          <w:lang w:val="en-US"/>
        </w:rPr>
      </w:pPr>
      <w:r w:rsidRPr="001D67C2">
        <w:rPr>
          <w:rFonts w:cstheme="minorHAnsi"/>
          <w:lang w:val="en-US"/>
        </w:rPr>
        <w:t>Analys</w:t>
      </w:r>
      <w:r w:rsidR="004C6340" w:rsidRPr="001D67C2">
        <w:rPr>
          <w:rFonts w:cstheme="minorHAnsi"/>
          <w:lang w:val="en-US"/>
        </w:rPr>
        <w:t>e</w:t>
      </w:r>
      <w:r w:rsidRPr="001D67C2">
        <w:rPr>
          <w:rFonts w:cstheme="minorHAnsi"/>
          <w:lang w:val="en-US"/>
        </w:rPr>
        <w:t>s were performed on all children with major congenital anomalies (</w:t>
      </w:r>
      <w:r w:rsidR="00EA1822">
        <w:rPr>
          <w:rFonts w:cstheme="minorHAnsi"/>
          <w:lang w:val="en-US"/>
        </w:rPr>
        <w:t xml:space="preserve">the </w:t>
      </w:r>
      <w:r w:rsidR="002C2991" w:rsidRPr="001D67C2">
        <w:rPr>
          <w:rFonts w:cstheme="minorHAnsi"/>
          <w:lang w:val="en-US"/>
        </w:rPr>
        <w:t xml:space="preserve">EUROCAT </w:t>
      </w:r>
      <w:r w:rsidRPr="001D67C2">
        <w:rPr>
          <w:rFonts w:cstheme="minorHAnsi"/>
          <w:lang w:val="en-US"/>
        </w:rPr>
        <w:t>subgroup “all anomalies”) and subgroups of specific congenital anomalies according to EUROCAT definitions</w:t>
      </w:r>
      <w:r w:rsidR="00C6241D" w:rsidRPr="001D67C2">
        <w:rPr>
          <w:rFonts w:cstheme="minorHAnsi"/>
          <w:lang w:val="en-US"/>
        </w:rPr>
        <w:t xml:space="preserve">; this included both children with </w:t>
      </w:r>
      <w:r w:rsidR="00F326D1" w:rsidRPr="001D67C2">
        <w:rPr>
          <w:rFonts w:cstheme="minorHAnsi"/>
          <w:lang w:val="en-US"/>
        </w:rPr>
        <w:t>an</w:t>
      </w:r>
      <w:r w:rsidR="00FB4974" w:rsidRPr="001D67C2">
        <w:rPr>
          <w:rFonts w:cstheme="minorHAnsi"/>
          <w:lang w:val="en-US"/>
        </w:rPr>
        <w:t xml:space="preserve"> </w:t>
      </w:r>
      <w:r w:rsidRPr="001D67C2">
        <w:rPr>
          <w:rFonts w:cstheme="minorHAnsi"/>
          <w:lang w:val="en-US"/>
        </w:rPr>
        <w:t>isolated</w:t>
      </w:r>
      <w:r w:rsidR="00FB4974" w:rsidRPr="001D67C2">
        <w:rPr>
          <w:rFonts w:cstheme="minorHAnsi"/>
          <w:lang w:val="en-US"/>
        </w:rPr>
        <w:t xml:space="preserve"> anomaly</w:t>
      </w:r>
      <w:r w:rsidRPr="001D67C2">
        <w:rPr>
          <w:rFonts w:cstheme="minorHAnsi"/>
          <w:lang w:val="en-US"/>
        </w:rPr>
        <w:t xml:space="preserve"> and</w:t>
      </w:r>
      <w:r w:rsidR="00FB4974" w:rsidRPr="001D67C2">
        <w:rPr>
          <w:rFonts w:cstheme="minorHAnsi"/>
          <w:lang w:val="en-US"/>
        </w:rPr>
        <w:t xml:space="preserve"> children with</w:t>
      </w:r>
      <w:r w:rsidRPr="001D67C2">
        <w:rPr>
          <w:rFonts w:cstheme="minorHAnsi"/>
          <w:lang w:val="en-US"/>
        </w:rPr>
        <w:t xml:space="preserve"> associated anomalies</w:t>
      </w:r>
      <w:r w:rsidR="00FB4974" w:rsidRPr="001D67C2">
        <w:rPr>
          <w:rFonts w:cstheme="minorHAnsi"/>
          <w:lang w:val="en-US"/>
        </w:rPr>
        <w:t xml:space="preserve"> in other organ systems and/or genetic and chromosomal anomalies</w:t>
      </w:r>
      <w:r w:rsidR="002F798D">
        <w:rPr>
          <w:rFonts w:cstheme="minorHAnsi"/>
          <w:lang w:val="en-US"/>
        </w:rPr>
        <w:t xml:space="preserve"> [8</w:t>
      </w:r>
      <w:r w:rsidR="00F05524">
        <w:rPr>
          <w:rFonts w:cstheme="minorHAnsi"/>
          <w:lang w:val="en-US"/>
        </w:rPr>
        <w:t>,9</w:t>
      </w:r>
      <w:r w:rsidR="002F798D">
        <w:rPr>
          <w:rFonts w:cstheme="minorHAnsi"/>
          <w:lang w:val="en-US"/>
        </w:rPr>
        <w:t>]</w:t>
      </w:r>
      <w:r w:rsidR="004D088F" w:rsidRPr="001D67C2">
        <w:rPr>
          <w:rFonts w:cstheme="minorHAnsi"/>
          <w:lang w:val="en-US"/>
        </w:rPr>
        <w:t>.</w:t>
      </w:r>
      <w:r w:rsidR="002F798D">
        <w:rPr>
          <w:rFonts w:cstheme="minorHAnsi"/>
          <w:lang w:val="en-US"/>
        </w:rPr>
        <w:t xml:space="preserve"> </w:t>
      </w:r>
      <w:r w:rsidRPr="001D67C2">
        <w:rPr>
          <w:rFonts w:cstheme="minorHAnsi"/>
          <w:lang w:val="en-US"/>
        </w:rPr>
        <w:t>Therefore, children with more than one major anomaly may be included in more than one congenital anomaly subgroup presented in the tables and figures. Additionally</w:t>
      </w:r>
      <w:r w:rsidR="004C6340" w:rsidRPr="001D67C2">
        <w:rPr>
          <w:rFonts w:cstheme="minorHAnsi"/>
          <w:lang w:val="en-US"/>
        </w:rPr>
        <w:t>,</w:t>
      </w:r>
      <w:r w:rsidRPr="001D67C2">
        <w:rPr>
          <w:rFonts w:cstheme="minorHAnsi"/>
          <w:lang w:val="en-US"/>
        </w:rPr>
        <w:t xml:space="preserve"> some of the </w:t>
      </w:r>
      <w:r w:rsidR="00EA1822">
        <w:rPr>
          <w:rFonts w:cstheme="minorHAnsi"/>
          <w:lang w:val="en-US"/>
        </w:rPr>
        <w:t xml:space="preserve">subgroups are hierarchical, for example </w:t>
      </w:r>
      <w:r w:rsidRPr="001D67C2">
        <w:rPr>
          <w:rFonts w:cstheme="minorHAnsi"/>
          <w:lang w:val="en-US"/>
        </w:rPr>
        <w:t>a ch</w:t>
      </w:r>
      <w:r w:rsidR="00EA1822">
        <w:rPr>
          <w:rFonts w:cstheme="minorHAnsi"/>
          <w:lang w:val="en-US"/>
        </w:rPr>
        <w:t xml:space="preserve">ild with Tetralogy of Fallot </w:t>
      </w:r>
      <w:r w:rsidR="00F734DC">
        <w:rPr>
          <w:rFonts w:cstheme="minorHAnsi"/>
          <w:lang w:val="en-US"/>
        </w:rPr>
        <w:t xml:space="preserve">will </w:t>
      </w:r>
      <w:r w:rsidRPr="001D67C2">
        <w:rPr>
          <w:rFonts w:cstheme="minorHAnsi"/>
          <w:lang w:val="en-US"/>
        </w:rPr>
        <w:t xml:space="preserve">also </w:t>
      </w:r>
      <w:r w:rsidR="00F734DC">
        <w:rPr>
          <w:rFonts w:cstheme="minorHAnsi"/>
          <w:lang w:val="en-US"/>
        </w:rPr>
        <w:t xml:space="preserve">be </w:t>
      </w:r>
      <w:r w:rsidR="00F326D1" w:rsidRPr="001D67C2">
        <w:rPr>
          <w:rFonts w:cstheme="minorHAnsi"/>
          <w:lang w:val="en-US"/>
        </w:rPr>
        <w:t>included</w:t>
      </w:r>
      <w:r w:rsidRPr="001D67C2">
        <w:rPr>
          <w:rFonts w:cstheme="minorHAnsi"/>
          <w:lang w:val="en-US"/>
        </w:rPr>
        <w:t xml:space="preserve"> in the </w:t>
      </w:r>
      <w:r w:rsidR="00F326D1" w:rsidRPr="001D67C2">
        <w:rPr>
          <w:rFonts w:cstheme="minorHAnsi"/>
          <w:lang w:val="en-US"/>
        </w:rPr>
        <w:t>“</w:t>
      </w:r>
      <w:r w:rsidRPr="001D67C2">
        <w:rPr>
          <w:rFonts w:cstheme="minorHAnsi"/>
          <w:lang w:val="en-US"/>
        </w:rPr>
        <w:t>severe</w:t>
      </w:r>
      <w:r w:rsidR="00EC5B6A" w:rsidRPr="001D67C2">
        <w:rPr>
          <w:rFonts w:cstheme="minorHAnsi"/>
          <w:lang w:val="en-US"/>
        </w:rPr>
        <w:t xml:space="preserve"> congenital heart defect (</w:t>
      </w:r>
      <w:r w:rsidRPr="001D67C2">
        <w:rPr>
          <w:rFonts w:cstheme="minorHAnsi"/>
          <w:lang w:val="en-US"/>
        </w:rPr>
        <w:t>CHD</w:t>
      </w:r>
      <w:r w:rsidR="00EC5B6A" w:rsidRPr="001D67C2">
        <w:rPr>
          <w:rFonts w:cstheme="minorHAnsi"/>
          <w:lang w:val="en-US"/>
        </w:rPr>
        <w:t>)</w:t>
      </w:r>
      <w:r w:rsidR="00F326D1" w:rsidRPr="001D67C2">
        <w:rPr>
          <w:rFonts w:cstheme="minorHAnsi"/>
          <w:lang w:val="en-US"/>
        </w:rPr>
        <w:t>”</w:t>
      </w:r>
      <w:r w:rsidRPr="001D67C2">
        <w:rPr>
          <w:rFonts w:cstheme="minorHAnsi"/>
          <w:lang w:val="en-US"/>
        </w:rPr>
        <w:t xml:space="preserve"> and </w:t>
      </w:r>
      <w:r w:rsidR="00F326D1" w:rsidRPr="001D67C2">
        <w:rPr>
          <w:rFonts w:cstheme="minorHAnsi"/>
          <w:lang w:val="en-US"/>
        </w:rPr>
        <w:t>the “</w:t>
      </w:r>
      <w:r w:rsidRPr="001D67C2">
        <w:rPr>
          <w:rFonts w:cstheme="minorHAnsi"/>
          <w:lang w:val="en-US"/>
        </w:rPr>
        <w:t>all CHD subgroups</w:t>
      </w:r>
      <w:r w:rsidR="00F326D1" w:rsidRPr="001D67C2">
        <w:rPr>
          <w:rFonts w:cstheme="minorHAnsi"/>
          <w:lang w:val="en-US"/>
        </w:rPr>
        <w:t>”.</w:t>
      </w:r>
    </w:p>
    <w:p w14:paraId="3C92EF54" w14:textId="77777777" w:rsidR="00C573DA" w:rsidRPr="001D67C2" w:rsidRDefault="00C573DA" w:rsidP="00E025CE">
      <w:pPr>
        <w:spacing w:after="0" w:line="480" w:lineRule="auto"/>
        <w:rPr>
          <w:rFonts w:cstheme="minorHAnsi"/>
          <w:lang w:val="en-US"/>
        </w:rPr>
      </w:pPr>
    </w:p>
    <w:p w14:paraId="68770065" w14:textId="651C1071" w:rsidR="002A217B" w:rsidRPr="009F47F6" w:rsidRDefault="002A217B" w:rsidP="00E025CE">
      <w:pPr>
        <w:spacing w:after="0" w:line="480" w:lineRule="auto"/>
        <w:rPr>
          <w:rFonts w:cstheme="minorHAnsi"/>
          <w:lang w:val="en-US"/>
        </w:rPr>
      </w:pPr>
      <w:r w:rsidRPr="009F47F6">
        <w:rPr>
          <w:rFonts w:cstheme="minorHAnsi"/>
          <w:b/>
          <w:lang w:val="en-US"/>
        </w:rPr>
        <w:t>Statistical Analysis</w:t>
      </w:r>
    </w:p>
    <w:p w14:paraId="30B922CE" w14:textId="77777777" w:rsidR="0045752A" w:rsidRPr="001D67C2" w:rsidRDefault="0045752A" w:rsidP="0045752A">
      <w:pPr>
        <w:pStyle w:val="Kommentartekst"/>
        <w:spacing w:line="480" w:lineRule="auto"/>
        <w:rPr>
          <w:sz w:val="22"/>
          <w:szCs w:val="22"/>
          <w:lang w:val="en-US"/>
        </w:rPr>
      </w:pPr>
      <w:r w:rsidRPr="001D67C2">
        <w:rPr>
          <w:sz w:val="22"/>
          <w:szCs w:val="22"/>
          <w:lang w:val="en-US"/>
        </w:rPr>
        <w:t xml:space="preserve">A common data model was developed </w:t>
      </w:r>
      <w:r>
        <w:rPr>
          <w:sz w:val="22"/>
          <w:szCs w:val="22"/>
          <w:lang w:val="en-US"/>
        </w:rPr>
        <w:t xml:space="preserve">for all the hospital databases </w:t>
      </w:r>
      <w:r w:rsidRPr="001D67C2">
        <w:rPr>
          <w:sz w:val="22"/>
          <w:szCs w:val="22"/>
          <w:lang w:val="en-US"/>
        </w:rPr>
        <w:t xml:space="preserve">which was used to </w:t>
      </w:r>
      <w:r>
        <w:rPr>
          <w:sz w:val="22"/>
          <w:szCs w:val="22"/>
          <w:lang w:val="en-US"/>
        </w:rPr>
        <w:t>standardise</w:t>
      </w:r>
      <w:r w:rsidRPr="001D67C2">
        <w:rPr>
          <w:sz w:val="22"/>
          <w:szCs w:val="22"/>
          <w:lang w:val="en-US"/>
        </w:rPr>
        <w:t xml:space="preserve"> the variables obtained by linkage from the local databases</w:t>
      </w:r>
      <w:r>
        <w:rPr>
          <w:sz w:val="22"/>
          <w:szCs w:val="22"/>
          <w:lang w:val="en-US"/>
        </w:rPr>
        <w:t xml:space="preserve"> [8]. </w:t>
      </w:r>
      <w:r w:rsidRPr="001D67C2">
        <w:rPr>
          <w:sz w:val="22"/>
          <w:szCs w:val="22"/>
          <w:lang w:val="en-US"/>
        </w:rPr>
        <w:t xml:space="preserve">This enabled all registries to run centrally </w:t>
      </w:r>
      <w:r w:rsidRPr="001D67C2">
        <w:rPr>
          <w:sz w:val="22"/>
          <w:szCs w:val="22"/>
          <w:lang w:val="en-US"/>
        </w:rPr>
        <w:lastRenderedPageBreak/>
        <w:t xml:space="preserve">written syntax scripts in STATA version 13 for linkage quality checks and morbidity analyses. </w:t>
      </w:r>
      <w:r w:rsidRPr="001D67C2">
        <w:rPr>
          <w:rFonts w:cs="Times New Roman"/>
          <w:sz w:val="22"/>
          <w:szCs w:val="22"/>
          <w:lang w:val="en-US"/>
        </w:rPr>
        <w:t xml:space="preserve">No individual case data were shared as all analyses were performed locally using these linked datasets. </w:t>
      </w:r>
      <w:r w:rsidRPr="001D67C2">
        <w:rPr>
          <w:rFonts w:eastAsia="Times New Roman" w:cs="Times New Roman"/>
          <w:color w:val="000000" w:themeColor="text1"/>
          <w:sz w:val="22"/>
          <w:szCs w:val="22"/>
          <w:lang w:val="en-US" w:eastAsia="en-GB"/>
        </w:rPr>
        <w:t xml:space="preserve">The </w:t>
      </w:r>
      <w:r w:rsidRPr="001D67C2">
        <w:rPr>
          <w:rFonts w:cstheme="minorHAnsi"/>
          <w:sz w:val="22"/>
          <w:szCs w:val="22"/>
          <w:lang w:val="en-US"/>
        </w:rPr>
        <w:t>aggregate tables and analytic results produced were then sent to a Central Results Repository at Ulster University for collation and re-distribution to the study team.</w:t>
      </w:r>
      <w:r w:rsidRPr="001D67C2">
        <w:rPr>
          <w:rFonts w:cs="Times New Roman"/>
          <w:sz w:val="22"/>
          <w:szCs w:val="22"/>
          <w:lang w:val="en-US"/>
        </w:rPr>
        <w:t xml:space="preserve"> </w:t>
      </w:r>
    </w:p>
    <w:p w14:paraId="7DCC2BEF" w14:textId="6E82A325" w:rsidR="002A217B" w:rsidRPr="001D67C2" w:rsidRDefault="001225EF" w:rsidP="00E025CE">
      <w:pPr>
        <w:spacing w:after="0" w:line="480" w:lineRule="auto"/>
        <w:rPr>
          <w:lang w:val="en-US"/>
        </w:rPr>
      </w:pPr>
      <w:r>
        <w:rPr>
          <w:rFonts w:cstheme="minorHAnsi"/>
          <w:lang w:val="en-US"/>
        </w:rPr>
        <w:t xml:space="preserve">All analysis </w:t>
      </w:r>
      <w:r w:rsidR="002A217B" w:rsidRPr="001D67C2">
        <w:rPr>
          <w:rFonts w:cstheme="minorHAnsi"/>
          <w:lang w:val="en-US"/>
        </w:rPr>
        <w:t xml:space="preserve">were </w:t>
      </w:r>
      <w:r>
        <w:rPr>
          <w:rFonts w:cstheme="minorHAnsi"/>
          <w:lang w:val="en-US"/>
        </w:rPr>
        <w:t>performed</w:t>
      </w:r>
      <w:r w:rsidR="002A217B" w:rsidRPr="001D67C2">
        <w:rPr>
          <w:rFonts w:cstheme="minorHAnsi"/>
          <w:lang w:val="en-US"/>
        </w:rPr>
        <w:t xml:space="preserve"> separately </w:t>
      </w:r>
      <w:r w:rsidR="004C6340" w:rsidRPr="001D67C2">
        <w:rPr>
          <w:lang w:val="en-US"/>
        </w:rPr>
        <w:t>for three</w:t>
      </w:r>
      <w:r w:rsidR="00FA7707" w:rsidRPr="001D67C2">
        <w:rPr>
          <w:lang w:val="en-US"/>
        </w:rPr>
        <w:t xml:space="preserve"> age groups: &lt;1 year (0-364</w:t>
      </w:r>
      <w:r w:rsidR="002A217B" w:rsidRPr="001D67C2">
        <w:rPr>
          <w:lang w:val="en-US"/>
        </w:rPr>
        <w:t xml:space="preserve"> da</w:t>
      </w:r>
      <w:r w:rsidR="004C6340" w:rsidRPr="001D67C2">
        <w:rPr>
          <w:lang w:val="en-US"/>
        </w:rPr>
        <w:t xml:space="preserve">ys), 1-4 years (365-1825 days), </w:t>
      </w:r>
      <w:r w:rsidR="002A217B" w:rsidRPr="001D67C2">
        <w:rPr>
          <w:lang w:val="en-US"/>
        </w:rPr>
        <w:t>and 5-9 years (1826-3</w:t>
      </w:r>
      <w:r w:rsidR="002C2991" w:rsidRPr="001D67C2">
        <w:rPr>
          <w:lang w:val="en-US"/>
        </w:rPr>
        <w:t>652</w:t>
      </w:r>
      <w:r w:rsidR="002A217B" w:rsidRPr="001D67C2">
        <w:rPr>
          <w:lang w:val="en-US"/>
        </w:rPr>
        <w:t xml:space="preserve"> days). </w:t>
      </w:r>
      <w:r w:rsidR="00F326D1" w:rsidRPr="001D67C2">
        <w:rPr>
          <w:lang w:val="en-US"/>
        </w:rPr>
        <w:t xml:space="preserve">The term children </w:t>
      </w:r>
      <w:proofErr w:type="gramStart"/>
      <w:r w:rsidR="00F326D1" w:rsidRPr="001D67C2">
        <w:rPr>
          <w:lang w:val="en-US"/>
        </w:rPr>
        <w:t>is</w:t>
      </w:r>
      <w:proofErr w:type="gramEnd"/>
      <w:r w:rsidR="00F326D1" w:rsidRPr="001D67C2">
        <w:rPr>
          <w:lang w:val="en-US"/>
        </w:rPr>
        <w:t xml:space="preserve"> used for all age groups. </w:t>
      </w:r>
      <w:r w:rsidR="00A92FA5" w:rsidRPr="001D67C2">
        <w:rPr>
          <w:lang w:val="en-US"/>
        </w:rPr>
        <w:t xml:space="preserve">Meta-analyses to obtain pooled estimates of </w:t>
      </w:r>
      <w:r w:rsidR="0051624C" w:rsidRPr="001D67C2">
        <w:rPr>
          <w:lang w:val="en-US"/>
        </w:rPr>
        <w:t xml:space="preserve">percentage </w:t>
      </w:r>
      <w:r w:rsidR="008C0AD5">
        <w:rPr>
          <w:lang w:val="en-US"/>
        </w:rPr>
        <w:t>hospitalised</w:t>
      </w:r>
      <w:r w:rsidR="00A92FA5" w:rsidRPr="001D67C2">
        <w:rPr>
          <w:lang w:val="en-US"/>
        </w:rPr>
        <w:t xml:space="preserve"> and median LOS were performed for &lt;1 year and 1-4 years only</w:t>
      </w:r>
      <w:r w:rsidR="005105D1">
        <w:rPr>
          <w:lang w:val="en-US"/>
        </w:rPr>
        <w:t>.</w:t>
      </w:r>
    </w:p>
    <w:p w14:paraId="3CD110D6" w14:textId="77777777" w:rsidR="00C70A77" w:rsidRPr="001D67C2" w:rsidRDefault="00C70A77" w:rsidP="00E025CE">
      <w:pPr>
        <w:spacing w:after="0" w:line="480" w:lineRule="auto"/>
        <w:rPr>
          <w:lang w:val="en-US"/>
        </w:rPr>
      </w:pPr>
    </w:p>
    <w:p w14:paraId="1CBE737A" w14:textId="10C7F3B0" w:rsidR="002A217B" w:rsidRPr="001D67C2" w:rsidRDefault="001225EF" w:rsidP="00E025CE">
      <w:pPr>
        <w:pStyle w:val="Default"/>
        <w:spacing w:line="480" w:lineRule="auto"/>
        <w:rPr>
          <w:sz w:val="22"/>
          <w:szCs w:val="22"/>
          <w:lang w:val="en-US"/>
        </w:rPr>
      </w:pPr>
      <w:r>
        <w:rPr>
          <w:sz w:val="22"/>
          <w:szCs w:val="22"/>
          <w:lang w:val="en-US"/>
        </w:rPr>
        <w:t>In each registry f</w:t>
      </w:r>
      <w:r w:rsidR="004C6340" w:rsidRPr="001D67C2">
        <w:rPr>
          <w:sz w:val="22"/>
          <w:szCs w:val="22"/>
          <w:lang w:val="en-US"/>
        </w:rPr>
        <w:t>or each congenital anomaly</w:t>
      </w:r>
      <w:r w:rsidR="002A217B" w:rsidRPr="001D67C2">
        <w:rPr>
          <w:sz w:val="22"/>
          <w:szCs w:val="22"/>
          <w:lang w:val="en-US"/>
        </w:rPr>
        <w:t xml:space="preserve"> subgroup and for the reference children, the </w:t>
      </w:r>
      <w:r w:rsidR="005A096D" w:rsidRPr="001D67C2">
        <w:rPr>
          <w:sz w:val="22"/>
          <w:szCs w:val="22"/>
          <w:lang w:val="en-US"/>
        </w:rPr>
        <w:t>percentage</w:t>
      </w:r>
      <w:r w:rsidR="002A217B" w:rsidRPr="001D67C2">
        <w:rPr>
          <w:sz w:val="22"/>
          <w:szCs w:val="22"/>
          <w:lang w:val="en-US"/>
        </w:rPr>
        <w:t xml:space="preserve"> of children </w:t>
      </w:r>
      <w:r w:rsidR="008C0AD5">
        <w:rPr>
          <w:sz w:val="22"/>
          <w:szCs w:val="22"/>
          <w:lang w:val="en-US"/>
        </w:rPr>
        <w:t>hospitalised</w:t>
      </w:r>
      <w:r w:rsidR="002A217B" w:rsidRPr="001D67C2">
        <w:rPr>
          <w:sz w:val="22"/>
          <w:szCs w:val="22"/>
          <w:lang w:val="en-US"/>
        </w:rPr>
        <w:t xml:space="preserve"> within each age group was calculated using Kaplan Meier</w:t>
      </w:r>
      <w:r w:rsidR="004C6340" w:rsidRPr="001D67C2">
        <w:rPr>
          <w:sz w:val="22"/>
          <w:szCs w:val="22"/>
          <w:lang w:val="en-US"/>
        </w:rPr>
        <w:t xml:space="preserve"> (KM) survival analysis</w:t>
      </w:r>
      <w:r w:rsidR="002A217B" w:rsidRPr="001D67C2">
        <w:rPr>
          <w:sz w:val="22"/>
          <w:szCs w:val="22"/>
          <w:lang w:val="en-US"/>
        </w:rPr>
        <w:t xml:space="preserve"> to allow for the censoring</w:t>
      </w:r>
      <w:r w:rsidR="00707446" w:rsidRPr="001D67C2">
        <w:rPr>
          <w:sz w:val="22"/>
          <w:szCs w:val="22"/>
          <w:lang w:val="en-US"/>
        </w:rPr>
        <w:t xml:space="preserve"> of children occurring on December 31</w:t>
      </w:r>
      <w:r w:rsidR="00707446" w:rsidRPr="001D67C2">
        <w:rPr>
          <w:sz w:val="22"/>
          <w:szCs w:val="22"/>
          <w:vertAlign w:val="superscript"/>
          <w:lang w:val="en-US"/>
        </w:rPr>
        <w:t>st</w:t>
      </w:r>
      <w:proofErr w:type="gramStart"/>
      <w:r w:rsidR="00707446" w:rsidRPr="001D67C2">
        <w:rPr>
          <w:sz w:val="22"/>
          <w:szCs w:val="22"/>
          <w:lang w:val="en-US"/>
        </w:rPr>
        <w:t xml:space="preserve"> </w:t>
      </w:r>
      <w:r w:rsidR="002A217B" w:rsidRPr="001D67C2">
        <w:rPr>
          <w:sz w:val="22"/>
          <w:szCs w:val="22"/>
          <w:lang w:val="en-US"/>
        </w:rPr>
        <w:t>2015</w:t>
      </w:r>
      <w:proofErr w:type="gramEnd"/>
      <w:r w:rsidR="002A217B" w:rsidRPr="001D67C2">
        <w:rPr>
          <w:sz w:val="22"/>
          <w:szCs w:val="22"/>
          <w:lang w:val="en-US"/>
        </w:rPr>
        <w:t xml:space="preserve">, death or emigration from the study region or country. The confidence intervals for the KM survival analysis estimates were calculated by STATA using the ln(-ln(S(t))) transformation. To </w:t>
      </w:r>
      <w:r w:rsidR="005A096D" w:rsidRPr="001D67C2">
        <w:rPr>
          <w:sz w:val="22"/>
          <w:szCs w:val="22"/>
          <w:lang w:val="en-US"/>
        </w:rPr>
        <w:t>obtain pooled estimates of the</w:t>
      </w:r>
      <w:r w:rsidR="002A217B" w:rsidRPr="001D67C2">
        <w:rPr>
          <w:sz w:val="22"/>
          <w:szCs w:val="22"/>
          <w:lang w:val="en-US"/>
        </w:rPr>
        <w:t xml:space="preserve"> </w:t>
      </w:r>
      <w:r w:rsidR="0051624C" w:rsidRPr="001D67C2">
        <w:rPr>
          <w:sz w:val="22"/>
          <w:szCs w:val="22"/>
          <w:lang w:val="en-US"/>
        </w:rPr>
        <w:t xml:space="preserve">percentage </w:t>
      </w:r>
      <w:r w:rsidR="008C0AD5">
        <w:rPr>
          <w:sz w:val="22"/>
          <w:szCs w:val="22"/>
          <w:lang w:val="en-US"/>
        </w:rPr>
        <w:t>hospitalised</w:t>
      </w:r>
      <w:r w:rsidR="002A217B" w:rsidRPr="001D67C2">
        <w:rPr>
          <w:sz w:val="22"/>
          <w:szCs w:val="22"/>
          <w:lang w:val="en-US"/>
        </w:rPr>
        <w:t xml:space="preserve"> across registries random effects inverse-variance meta-analyses were performed using the ln(-ln(S(t))) transformation. For </w:t>
      </w:r>
      <w:r w:rsidR="00AD1519">
        <w:rPr>
          <w:sz w:val="22"/>
          <w:szCs w:val="22"/>
          <w:lang w:val="en-US"/>
        </w:rPr>
        <w:t xml:space="preserve">several </w:t>
      </w:r>
      <w:r w:rsidR="002A217B" w:rsidRPr="001D67C2">
        <w:rPr>
          <w:sz w:val="22"/>
          <w:szCs w:val="22"/>
          <w:lang w:val="en-US"/>
        </w:rPr>
        <w:t xml:space="preserve">anomalies </w:t>
      </w:r>
      <w:r w:rsidR="00AD1519">
        <w:rPr>
          <w:sz w:val="22"/>
          <w:szCs w:val="22"/>
          <w:lang w:val="en-US"/>
        </w:rPr>
        <w:t xml:space="preserve">where </w:t>
      </w:r>
      <w:r w:rsidR="002A217B" w:rsidRPr="001D67C2">
        <w:rPr>
          <w:sz w:val="22"/>
          <w:szCs w:val="22"/>
          <w:lang w:val="en-US"/>
        </w:rPr>
        <w:t>all children</w:t>
      </w:r>
      <w:r w:rsidR="00707446" w:rsidRPr="001D67C2">
        <w:rPr>
          <w:sz w:val="22"/>
          <w:szCs w:val="22"/>
          <w:lang w:val="en-US"/>
        </w:rPr>
        <w:t xml:space="preserve"> </w:t>
      </w:r>
      <w:r w:rsidR="00AF2F74" w:rsidRPr="001D67C2">
        <w:rPr>
          <w:sz w:val="22"/>
          <w:szCs w:val="22"/>
          <w:lang w:val="en-US"/>
        </w:rPr>
        <w:t xml:space="preserve">were </w:t>
      </w:r>
      <w:r w:rsidR="008C0AD5">
        <w:rPr>
          <w:sz w:val="22"/>
          <w:szCs w:val="22"/>
          <w:lang w:val="en-US"/>
        </w:rPr>
        <w:t>hospitalised</w:t>
      </w:r>
      <w:r w:rsidR="002A217B" w:rsidRPr="001D67C2">
        <w:rPr>
          <w:sz w:val="22"/>
          <w:szCs w:val="22"/>
          <w:lang w:val="en-US"/>
        </w:rPr>
        <w:t xml:space="preserve"> </w:t>
      </w:r>
      <w:r w:rsidR="00AD1519">
        <w:rPr>
          <w:sz w:val="22"/>
          <w:szCs w:val="22"/>
          <w:lang w:val="en-US"/>
        </w:rPr>
        <w:t xml:space="preserve">in the first year, </w:t>
      </w:r>
      <w:r w:rsidR="00E56E53" w:rsidRPr="001D67C2">
        <w:rPr>
          <w:sz w:val="22"/>
          <w:szCs w:val="22"/>
          <w:lang w:val="en-US"/>
        </w:rPr>
        <w:t xml:space="preserve">the lower </w:t>
      </w:r>
      <w:r w:rsidR="00AD1519">
        <w:rPr>
          <w:sz w:val="22"/>
          <w:szCs w:val="22"/>
          <w:lang w:val="en-US"/>
        </w:rPr>
        <w:t xml:space="preserve">95% </w:t>
      </w:r>
      <w:r w:rsidR="00E56E53" w:rsidRPr="001D67C2">
        <w:rPr>
          <w:sz w:val="22"/>
          <w:szCs w:val="22"/>
          <w:lang w:val="en-US"/>
        </w:rPr>
        <w:t>confidence limit</w:t>
      </w:r>
      <w:r w:rsidR="002A217B" w:rsidRPr="001D67C2">
        <w:rPr>
          <w:sz w:val="22"/>
          <w:szCs w:val="22"/>
          <w:lang w:val="en-US"/>
        </w:rPr>
        <w:t xml:space="preserve"> was calculate</w:t>
      </w:r>
      <w:r w:rsidR="00EC5B6A" w:rsidRPr="001D67C2">
        <w:rPr>
          <w:sz w:val="22"/>
          <w:szCs w:val="22"/>
          <w:lang w:val="en-US"/>
        </w:rPr>
        <w:t>d</w:t>
      </w:r>
      <w:r w:rsidR="002A217B" w:rsidRPr="001D67C2">
        <w:rPr>
          <w:sz w:val="22"/>
          <w:szCs w:val="22"/>
          <w:lang w:val="en-US"/>
        </w:rPr>
        <w:t xml:space="preserve"> using the exact binomial estimates, the </w:t>
      </w:r>
      <w:r w:rsidR="005A096D" w:rsidRPr="001D67C2">
        <w:rPr>
          <w:sz w:val="22"/>
          <w:szCs w:val="22"/>
          <w:lang w:val="en-US"/>
        </w:rPr>
        <w:t>percentage</w:t>
      </w:r>
      <w:r w:rsidR="002A217B" w:rsidRPr="001D67C2">
        <w:rPr>
          <w:sz w:val="22"/>
          <w:szCs w:val="22"/>
          <w:lang w:val="en-US"/>
        </w:rPr>
        <w:t xml:space="preserve"> of children </w:t>
      </w:r>
      <w:r w:rsidR="008C0AD5">
        <w:rPr>
          <w:sz w:val="22"/>
          <w:szCs w:val="22"/>
          <w:lang w:val="en-US"/>
        </w:rPr>
        <w:t>hospitalised</w:t>
      </w:r>
      <w:r w:rsidR="002A217B" w:rsidRPr="001D67C2">
        <w:rPr>
          <w:sz w:val="22"/>
          <w:szCs w:val="22"/>
          <w:lang w:val="en-US"/>
        </w:rPr>
        <w:t xml:space="preserve"> was estimated to be 99.9% and t</w:t>
      </w:r>
      <w:r w:rsidR="00E56E53" w:rsidRPr="001D67C2">
        <w:rPr>
          <w:sz w:val="22"/>
          <w:szCs w:val="22"/>
          <w:lang w:val="en-US"/>
        </w:rPr>
        <w:t>he upper 95% confidence limit</w:t>
      </w:r>
      <w:r w:rsidR="002A217B" w:rsidRPr="001D67C2">
        <w:rPr>
          <w:sz w:val="22"/>
          <w:szCs w:val="22"/>
          <w:lang w:val="en-US"/>
        </w:rPr>
        <w:t xml:space="preserve"> was calculated assuming symmet</w:t>
      </w:r>
      <w:r w:rsidR="00960CB2" w:rsidRPr="001D67C2">
        <w:rPr>
          <w:sz w:val="22"/>
          <w:szCs w:val="22"/>
          <w:lang w:val="en-US"/>
        </w:rPr>
        <w:t xml:space="preserve">ry on the ln(-ln(S(t)) scale. </w:t>
      </w:r>
      <w:r w:rsidR="00A92FA5" w:rsidRPr="001D67C2">
        <w:rPr>
          <w:sz w:val="22"/>
          <w:szCs w:val="22"/>
          <w:lang w:val="en-US"/>
        </w:rPr>
        <w:t xml:space="preserve">The same </w:t>
      </w:r>
      <w:r w:rsidR="00AD1519">
        <w:rPr>
          <w:sz w:val="22"/>
          <w:szCs w:val="22"/>
          <w:lang w:val="en-US"/>
        </w:rPr>
        <w:t>method was adopted for</w:t>
      </w:r>
      <w:r w:rsidR="00A92FA5" w:rsidRPr="001D67C2">
        <w:rPr>
          <w:sz w:val="22"/>
          <w:szCs w:val="22"/>
          <w:lang w:val="en-US"/>
        </w:rPr>
        <w:t xml:space="preserve"> the </w:t>
      </w:r>
      <w:r w:rsidR="005A096D" w:rsidRPr="001D67C2">
        <w:rPr>
          <w:sz w:val="22"/>
          <w:szCs w:val="22"/>
          <w:lang w:val="en-US"/>
        </w:rPr>
        <w:t>percentage</w:t>
      </w:r>
      <w:r w:rsidR="00A92FA5" w:rsidRPr="001D67C2">
        <w:rPr>
          <w:sz w:val="22"/>
          <w:szCs w:val="22"/>
          <w:lang w:val="en-US"/>
        </w:rPr>
        <w:t xml:space="preserve"> of children who had a single hospital stay of ten days or more</w:t>
      </w:r>
      <w:r w:rsidR="00AD1519">
        <w:rPr>
          <w:sz w:val="22"/>
          <w:szCs w:val="22"/>
          <w:lang w:val="en-US"/>
        </w:rPr>
        <w:t xml:space="preserve"> and t</w:t>
      </w:r>
      <w:r w:rsidR="00F326D1" w:rsidRPr="001D67C2">
        <w:rPr>
          <w:sz w:val="22"/>
          <w:szCs w:val="22"/>
          <w:lang w:val="en-US"/>
        </w:rPr>
        <w:t>his analysis was restricted to children born at term (at least 37 weeks gestation) to exclude the extremely long stays experienced by babies born preterm. Information about gestational age was not available in the Netherlands data and data</w:t>
      </w:r>
      <w:r w:rsidR="00A92FA5" w:rsidRPr="001D67C2">
        <w:rPr>
          <w:sz w:val="22"/>
          <w:szCs w:val="22"/>
          <w:lang w:val="en-US"/>
        </w:rPr>
        <w:t xml:space="preserve"> for long hospital stays (≥10 days) were </w:t>
      </w:r>
      <w:r w:rsidR="00F326D1" w:rsidRPr="001D67C2">
        <w:rPr>
          <w:sz w:val="22"/>
          <w:szCs w:val="22"/>
          <w:lang w:val="en-US"/>
        </w:rPr>
        <w:t xml:space="preserve">therefore </w:t>
      </w:r>
      <w:r w:rsidR="00A92FA5" w:rsidRPr="001D67C2">
        <w:rPr>
          <w:sz w:val="22"/>
          <w:szCs w:val="22"/>
          <w:lang w:val="en-US"/>
        </w:rPr>
        <w:t xml:space="preserve">not </w:t>
      </w:r>
      <w:r w:rsidR="00F326D1" w:rsidRPr="001D67C2">
        <w:rPr>
          <w:sz w:val="22"/>
          <w:szCs w:val="22"/>
          <w:lang w:val="en-US"/>
        </w:rPr>
        <w:t xml:space="preserve">included. </w:t>
      </w:r>
      <w:r w:rsidR="00960CB2" w:rsidRPr="001D67C2">
        <w:rPr>
          <w:sz w:val="22"/>
          <w:szCs w:val="22"/>
          <w:lang w:val="en-US"/>
        </w:rPr>
        <w:t xml:space="preserve">The meta-analysis was performed </w:t>
      </w:r>
      <w:r w:rsidR="00AD1519">
        <w:rPr>
          <w:sz w:val="22"/>
          <w:szCs w:val="22"/>
          <w:lang w:val="en-US"/>
        </w:rPr>
        <w:t>in</w:t>
      </w:r>
      <w:r w:rsidR="00960CB2" w:rsidRPr="001D67C2">
        <w:rPr>
          <w:sz w:val="22"/>
          <w:szCs w:val="22"/>
          <w:lang w:val="en-US"/>
        </w:rPr>
        <w:t xml:space="preserve"> Stata </w:t>
      </w:r>
      <w:r w:rsidR="00AD1519">
        <w:rPr>
          <w:sz w:val="22"/>
          <w:szCs w:val="22"/>
          <w:lang w:val="en-US"/>
        </w:rPr>
        <w:t>(</w:t>
      </w:r>
      <w:r w:rsidR="00960CB2" w:rsidRPr="001D67C2">
        <w:rPr>
          <w:sz w:val="22"/>
          <w:szCs w:val="22"/>
          <w:lang w:val="en-US"/>
        </w:rPr>
        <w:t>version 15</w:t>
      </w:r>
      <w:r w:rsidR="00AD1519">
        <w:rPr>
          <w:sz w:val="22"/>
          <w:szCs w:val="22"/>
          <w:lang w:val="en-US"/>
        </w:rPr>
        <w:t>)</w:t>
      </w:r>
      <w:r w:rsidR="00730AE3" w:rsidRPr="001D67C2">
        <w:rPr>
          <w:sz w:val="22"/>
          <w:szCs w:val="22"/>
          <w:lang w:val="en-US"/>
        </w:rPr>
        <w:t>.</w:t>
      </w:r>
    </w:p>
    <w:p w14:paraId="5160C857" w14:textId="77777777" w:rsidR="002A217B" w:rsidRPr="001D67C2" w:rsidRDefault="002A217B" w:rsidP="00E025CE">
      <w:pPr>
        <w:pStyle w:val="Default"/>
        <w:spacing w:line="480" w:lineRule="auto"/>
        <w:rPr>
          <w:sz w:val="22"/>
          <w:szCs w:val="22"/>
          <w:lang w:val="en-US"/>
        </w:rPr>
      </w:pPr>
    </w:p>
    <w:p w14:paraId="71067380" w14:textId="54F2617F" w:rsidR="00CE31B8" w:rsidRDefault="00CF0EF3" w:rsidP="00CE31B8">
      <w:pPr>
        <w:pStyle w:val="Default"/>
        <w:spacing w:line="480" w:lineRule="auto"/>
        <w:rPr>
          <w:sz w:val="22"/>
          <w:szCs w:val="22"/>
          <w:lang w:val="en-US"/>
        </w:rPr>
      </w:pPr>
      <w:r w:rsidRPr="001D67C2">
        <w:rPr>
          <w:sz w:val="22"/>
          <w:szCs w:val="22"/>
          <w:lang w:val="en-US"/>
        </w:rPr>
        <w:lastRenderedPageBreak/>
        <w:t xml:space="preserve">As hospital stays are not normally distributed, with a small proportion of children having very long stays, the median and interquartile range were reported </w:t>
      </w:r>
      <w:r w:rsidR="00AD1519">
        <w:rPr>
          <w:sz w:val="22"/>
          <w:szCs w:val="22"/>
          <w:lang w:val="en-US"/>
        </w:rPr>
        <w:t>for those</w:t>
      </w:r>
      <w:r w:rsidR="002A217B" w:rsidRPr="001D67C2">
        <w:rPr>
          <w:sz w:val="22"/>
          <w:szCs w:val="22"/>
          <w:lang w:val="en-US"/>
        </w:rPr>
        <w:t xml:space="preserve"> children who had at least 1 hospital admission in that age group. </w:t>
      </w:r>
      <w:r w:rsidR="00AD1519">
        <w:rPr>
          <w:sz w:val="22"/>
          <w:szCs w:val="22"/>
          <w:lang w:val="en-US"/>
        </w:rPr>
        <w:t>In</w:t>
      </w:r>
      <w:r w:rsidRPr="001D67C2">
        <w:rPr>
          <w:sz w:val="22"/>
          <w:szCs w:val="22"/>
          <w:lang w:val="en-US"/>
        </w:rPr>
        <w:t xml:space="preserve"> the Tuscany and Emilia Romagna registries </w:t>
      </w:r>
      <w:r w:rsidR="00CE31B8" w:rsidRPr="001D67C2">
        <w:rPr>
          <w:sz w:val="22"/>
          <w:szCs w:val="22"/>
          <w:lang w:val="en-US"/>
        </w:rPr>
        <w:t xml:space="preserve">18% and 10% of admissions </w:t>
      </w:r>
      <w:r w:rsidR="00CE31B8">
        <w:rPr>
          <w:sz w:val="22"/>
          <w:szCs w:val="22"/>
          <w:lang w:val="en-US"/>
        </w:rPr>
        <w:t xml:space="preserve">respectively, </w:t>
      </w:r>
      <w:r w:rsidR="00CE31B8" w:rsidRPr="001D67C2">
        <w:rPr>
          <w:sz w:val="22"/>
          <w:szCs w:val="22"/>
          <w:lang w:val="en-US"/>
        </w:rPr>
        <w:t xml:space="preserve">consisted of multiple separate stints in hospital </w:t>
      </w:r>
      <w:r w:rsidR="00CE31B8">
        <w:rPr>
          <w:sz w:val="22"/>
          <w:szCs w:val="22"/>
          <w:lang w:val="en-US"/>
        </w:rPr>
        <w:t>with</w:t>
      </w:r>
      <w:r w:rsidR="00CE31B8" w:rsidRPr="001D67C2">
        <w:rPr>
          <w:sz w:val="22"/>
          <w:szCs w:val="22"/>
          <w:lang w:val="en-US"/>
        </w:rPr>
        <w:t xml:space="preserve"> only the final discharge date </w:t>
      </w:r>
      <w:r w:rsidR="00CE31B8">
        <w:rPr>
          <w:sz w:val="22"/>
          <w:szCs w:val="22"/>
          <w:lang w:val="en-US"/>
        </w:rPr>
        <w:t>being</w:t>
      </w:r>
      <w:r w:rsidR="00CE31B8" w:rsidRPr="001D67C2">
        <w:rPr>
          <w:sz w:val="22"/>
          <w:szCs w:val="22"/>
          <w:lang w:val="en-US"/>
        </w:rPr>
        <w:t xml:space="preserve"> recorded, so that</w:t>
      </w:r>
      <w:r w:rsidR="00CE31B8">
        <w:rPr>
          <w:sz w:val="22"/>
          <w:szCs w:val="22"/>
          <w:lang w:val="en-US"/>
        </w:rPr>
        <w:t xml:space="preserve"> the</w:t>
      </w:r>
      <w:r w:rsidR="00CE31B8" w:rsidRPr="001D67C2">
        <w:rPr>
          <w:sz w:val="22"/>
          <w:szCs w:val="22"/>
          <w:lang w:val="en-US"/>
        </w:rPr>
        <w:t xml:space="preserve"> days spent in hospital could not be ascertained</w:t>
      </w:r>
      <w:r w:rsidR="00CE31B8">
        <w:rPr>
          <w:sz w:val="22"/>
          <w:szCs w:val="22"/>
          <w:lang w:val="en-US"/>
        </w:rPr>
        <w:t xml:space="preserve"> and they were excluded from the analysis</w:t>
      </w:r>
      <w:r w:rsidR="00CE31B8" w:rsidRPr="001D67C2">
        <w:rPr>
          <w:sz w:val="22"/>
          <w:szCs w:val="22"/>
          <w:lang w:val="en-US"/>
        </w:rPr>
        <w:t>.</w:t>
      </w:r>
    </w:p>
    <w:p w14:paraId="4EA35EB4" w14:textId="5A64775D" w:rsidR="00CE31B8" w:rsidRPr="001D67C2" w:rsidRDefault="00CE31B8" w:rsidP="00CE31B8">
      <w:pPr>
        <w:pStyle w:val="Default"/>
        <w:spacing w:line="480" w:lineRule="auto"/>
        <w:rPr>
          <w:sz w:val="22"/>
          <w:szCs w:val="22"/>
          <w:lang w:val="en-US"/>
        </w:rPr>
      </w:pPr>
      <w:r>
        <w:rPr>
          <w:sz w:val="22"/>
          <w:szCs w:val="22"/>
          <w:lang w:val="en-US"/>
        </w:rPr>
        <w:t>Q</w:t>
      </w:r>
      <w:r w:rsidRPr="001D67C2">
        <w:rPr>
          <w:sz w:val="22"/>
          <w:szCs w:val="22"/>
          <w:lang w:val="en-US"/>
        </w:rPr>
        <w:t>uantile estimation methods were used</w:t>
      </w:r>
      <w:r w:rsidRPr="00062098">
        <w:rPr>
          <w:sz w:val="22"/>
          <w:szCs w:val="22"/>
          <w:lang w:val="en-US"/>
        </w:rPr>
        <w:t xml:space="preserve"> </w:t>
      </w:r>
      <w:r>
        <w:rPr>
          <w:sz w:val="22"/>
          <w:szCs w:val="22"/>
          <w:lang w:val="en-US"/>
        </w:rPr>
        <w:t>t</w:t>
      </w:r>
      <w:r w:rsidRPr="001D67C2">
        <w:rPr>
          <w:sz w:val="22"/>
          <w:szCs w:val="22"/>
          <w:lang w:val="en-US"/>
        </w:rPr>
        <w:t>o obtain pooled estimates of the median LOS</w:t>
      </w:r>
      <w:r w:rsidR="002F798D">
        <w:rPr>
          <w:sz w:val="22"/>
          <w:szCs w:val="22"/>
          <w:lang w:val="en-US"/>
        </w:rPr>
        <w:t xml:space="preserve"> [13]</w:t>
      </w:r>
      <w:r w:rsidRPr="001D67C2">
        <w:rPr>
          <w:sz w:val="22"/>
          <w:szCs w:val="22"/>
          <w:lang w:val="en-US"/>
        </w:rPr>
        <w:t>.</w:t>
      </w:r>
      <w:r w:rsidR="002F798D">
        <w:rPr>
          <w:sz w:val="22"/>
          <w:szCs w:val="22"/>
          <w:lang w:val="en-US"/>
        </w:rPr>
        <w:t xml:space="preserve"> </w:t>
      </w:r>
      <w:r w:rsidRPr="001D67C2">
        <w:rPr>
          <w:sz w:val="22"/>
          <w:szCs w:val="22"/>
          <w:lang w:val="en-US"/>
        </w:rPr>
        <w:t xml:space="preserve">These methods use the reported median and quartiles for each registry to select an underlying parametric distribution based on </w:t>
      </w:r>
      <w:r>
        <w:rPr>
          <w:sz w:val="22"/>
          <w:szCs w:val="22"/>
          <w:lang w:val="en-US"/>
        </w:rPr>
        <w:t xml:space="preserve">the </w:t>
      </w:r>
      <w:r w:rsidRPr="001D67C2">
        <w:rPr>
          <w:sz w:val="22"/>
          <w:szCs w:val="22"/>
          <w:lang w:val="en-US"/>
        </w:rPr>
        <w:t xml:space="preserve">best-fit </w:t>
      </w:r>
      <w:r>
        <w:rPr>
          <w:sz w:val="22"/>
          <w:szCs w:val="22"/>
          <w:lang w:val="en-US"/>
        </w:rPr>
        <w:t>of</w:t>
      </w:r>
      <w:r w:rsidRPr="001D67C2">
        <w:rPr>
          <w:sz w:val="22"/>
          <w:szCs w:val="22"/>
          <w:lang w:val="en-US"/>
        </w:rPr>
        <w:t xml:space="preserve"> normal, log-normal, gamma and Weibull</w:t>
      </w:r>
      <w:r>
        <w:rPr>
          <w:sz w:val="22"/>
          <w:szCs w:val="22"/>
          <w:lang w:val="en-US"/>
        </w:rPr>
        <w:t xml:space="preserve"> distributions. T</w:t>
      </w:r>
      <w:r w:rsidRPr="001D67C2">
        <w:rPr>
          <w:sz w:val="22"/>
          <w:szCs w:val="22"/>
          <w:lang w:val="en-US"/>
        </w:rPr>
        <w:t xml:space="preserve">he asymptotic variance of the median can then be </w:t>
      </w:r>
      <w:proofErr w:type="gramStart"/>
      <w:r w:rsidRPr="001D67C2">
        <w:rPr>
          <w:sz w:val="22"/>
          <w:szCs w:val="22"/>
          <w:lang w:val="en-US"/>
        </w:rPr>
        <w:t>calculated</w:t>
      </w:r>
      <w:proofErr w:type="gramEnd"/>
      <w:r>
        <w:rPr>
          <w:sz w:val="22"/>
          <w:szCs w:val="22"/>
          <w:lang w:val="en-US"/>
        </w:rPr>
        <w:t xml:space="preserve"> and a r</w:t>
      </w:r>
      <w:r w:rsidRPr="001D67C2">
        <w:rPr>
          <w:sz w:val="22"/>
          <w:szCs w:val="22"/>
          <w:lang w:val="en-US"/>
        </w:rPr>
        <w:t xml:space="preserve">andom effects meta-analysis </w:t>
      </w:r>
      <w:r>
        <w:rPr>
          <w:rFonts w:asciiTheme="minorHAnsi" w:hAnsiTheme="minorHAnsi" w:cstheme="minorHAnsi"/>
          <w:sz w:val="22"/>
          <w:szCs w:val="22"/>
          <w:lang w:val="en-US"/>
        </w:rPr>
        <w:t>performed</w:t>
      </w:r>
      <w:r w:rsidR="002F798D">
        <w:rPr>
          <w:rFonts w:asciiTheme="minorHAnsi" w:hAnsiTheme="minorHAnsi" w:cstheme="minorHAnsi"/>
          <w:sz w:val="22"/>
          <w:szCs w:val="22"/>
          <w:lang w:val="en-US"/>
        </w:rPr>
        <w:t xml:space="preserve"> [14,15] </w:t>
      </w:r>
      <w:r w:rsidRPr="001D67C2">
        <w:rPr>
          <w:sz w:val="22"/>
          <w:szCs w:val="22"/>
          <w:lang w:val="en-US"/>
        </w:rPr>
        <w:t>using the “metamedian” package in R, version 4.0.3.</w:t>
      </w:r>
    </w:p>
    <w:p w14:paraId="5778C17B" w14:textId="77777777" w:rsidR="00CE31B8" w:rsidRPr="001D67C2" w:rsidRDefault="00CE31B8" w:rsidP="00CE31B8">
      <w:pPr>
        <w:pStyle w:val="Default"/>
        <w:spacing w:line="480" w:lineRule="auto"/>
        <w:rPr>
          <w:sz w:val="22"/>
          <w:szCs w:val="22"/>
          <w:lang w:val="en-US"/>
        </w:rPr>
      </w:pPr>
    </w:p>
    <w:p w14:paraId="078315EC" w14:textId="1BC9E033" w:rsidR="00D551B6" w:rsidRPr="001D67C2" w:rsidRDefault="002A217B" w:rsidP="00E025CE">
      <w:pPr>
        <w:pStyle w:val="Default"/>
        <w:spacing w:line="480" w:lineRule="auto"/>
        <w:rPr>
          <w:sz w:val="22"/>
          <w:szCs w:val="22"/>
          <w:lang w:val="en-US"/>
        </w:rPr>
      </w:pPr>
      <w:r w:rsidRPr="001D67C2">
        <w:rPr>
          <w:sz w:val="22"/>
          <w:szCs w:val="22"/>
          <w:lang w:val="en-US"/>
        </w:rPr>
        <w:t xml:space="preserve">Registries were </w:t>
      </w:r>
      <w:r w:rsidR="00201BFF" w:rsidRPr="001D67C2">
        <w:rPr>
          <w:sz w:val="22"/>
          <w:szCs w:val="22"/>
          <w:lang w:val="en-US"/>
        </w:rPr>
        <w:t>not included in the meta-analyse</w:t>
      </w:r>
      <w:r w:rsidRPr="001D67C2">
        <w:rPr>
          <w:sz w:val="22"/>
          <w:szCs w:val="22"/>
          <w:lang w:val="en-US"/>
        </w:rPr>
        <w:t xml:space="preserve">s of </w:t>
      </w:r>
      <w:r w:rsidR="005A096D" w:rsidRPr="001D67C2">
        <w:rPr>
          <w:sz w:val="22"/>
          <w:szCs w:val="22"/>
          <w:lang w:val="en-US"/>
        </w:rPr>
        <w:t>p</w:t>
      </w:r>
      <w:r w:rsidR="0051624C" w:rsidRPr="001D67C2">
        <w:rPr>
          <w:sz w:val="22"/>
          <w:szCs w:val="22"/>
          <w:lang w:val="en-US"/>
        </w:rPr>
        <w:t xml:space="preserve">ercentage of children </w:t>
      </w:r>
      <w:r w:rsidR="008C0AD5">
        <w:rPr>
          <w:sz w:val="22"/>
          <w:szCs w:val="22"/>
          <w:lang w:val="en-US"/>
        </w:rPr>
        <w:t>hospitalised</w:t>
      </w:r>
      <w:r w:rsidRPr="001D67C2">
        <w:rPr>
          <w:sz w:val="22"/>
          <w:szCs w:val="22"/>
          <w:lang w:val="en-US"/>
        </w:rPr>
        <w:t xml:space="preserve"> (including </w:t>
      </w:r>
      <w:r w:rsidR="00166AB0">
        <w:rPr>
          <w:sz w:val="22"/>
          <w:szCs w:val="22"/>
          <w:lang w:val="en-US"/>
        </w:rPr>
        <w:t>extended</w:t>
      </w:r>
      <w:r w:rsidRPr="001D67C2">
        <w:rPr>
          <w:sz w:val="22"/>
          <w:szCs w:val="22"/>
          <w:lang w:val="en-US"/>
        </w:rPr>
        <w:t xml:space="preserve"> stays) or medians for a particular subgroup i</w:t>
      </w:r>
      <w:r w:rsidR="00707446" w:rsidRPr="001D67C2">
        <w:rPr>
          <w:sz w:val="22"/>
          <w:szCs w:val="22"/>
          <w:lang w:val="en-US"/>
        </w:rPr>
        <w:t>f there were fewer than three</w:t>
      </w:r>
      <w:r w:rsidRPr="001D67C2">
        <w:rPr>
          <w:sz w:val="22"/>
          <w:szCs w:val="22"/>
          <w:lang w:val="en-US"/>
        </w:rPr>
        <w:t xml:space="preserve"> children. Significant outliers were queried with </w:t>
      </w:r>
      <w:r w:rsidR="000A283D" w:rsidRPr="001D67C2">
        <w:rPr>
          <w:sz w:val="22"/>
          <w:szCs w:val="22"/>
          <w:lang w:val="en-US"/>
        </w:rPr>
        <w:t xml:space="preserve">the registries and </w:t>
      </w:r>
      <w:r w:rsidR="00F326D1" w:rsidRPr="001D67C2">
        <w:rPr>
          <w:sz w:val="22"/>
          <w:szCs w:val="22"/>
          <w:lang w:val="en-US"/>
        </w:rPr>
        <w:t xml:space="preserve">potential </w:t>
      </w:r>
      <w:r w:rsidR="000A283D" w:rsidRPr="001D67C2">
        <w:rPr>
          <w:sz w:val="22"/>
          <w:szCs w:val="22"/>
          <w:lang w:val="en-US"/>
        </w:rPr>
        <w:t>exclusion discussed</w:t>
      </w:r>
      <w:r w:rsidR="001B043F" w:rsidRPr="001D67C2">
        <w:rPr>
          <w:sz w:val="22"/>
          <w:szCs w:val="22"/>
          <w:lang w:val="en-US"/>
        </w:rPr>
        <w:t xml:space="preserve"> based on </w:t>
      </w:r>
      <w:r w:rsidR="00166AB0">
        <w:rPr>
          <w:sz w:val="22"/>
          <w:szCs w:val="22"/>
          <w:lang w:val="en-US"/>
        </w:rPr>
        <w:t xml:space="preserve">the </w:t>
      </w:r>
      <w:r w:rsidR="001B043F" w:rsidRPr="001D67C2">
        <w:rPr>
          <w:sz w:val="22"/>
          <w:szCs w:val="22"/>
          <w:lang w:val="en-US"/>
        </w:rPr>
        <w:t>underlying causes</w:t>
      </w:r>
      <w:r w:rsidR="000A283D" w:rsidRPr="001D67C2">
        <w:rPr>
          <w:sz w:val="22"/>
          <w:szCs w:val="22"/>
          <w:lang w:val="en-US"/>
        </w:rPr>
        <w:t xml:space="preserve">. </w:t>
      </w:r>
      <w:r w:rsidR="001B043F" w:rsidRPr="001D67C2">
        <w:rPr>
          <w:sz w:val="22"/>
          <w:szCs w:val="22"/>
          <w:lang w:val="en-US"/>
        </w:rPr>
        <w:t>Sensitivity analyses were conducted on the pooled estimates by excluding one registry at a time and re-running the meta-analyses to identify influential outliers</w:t>
      </w:r>
      <w:r w:rsidR="00F326D1" w:rsidRPr="001D67C2">
        <w:rPr>
          <w:sz w:val="22"/>
          <w:szCs w:val="22"/>
          <w:lang w:val="en-US"/>
        </w:rPr>
        <w:t>. E</w:t>
      </w:r>
      <w:r w:rsidR="001B043F" w:rsidRPr="001D67C2">
        <w:rPr>
          <w:sz w:val="22"/>
          <w:szCs w:val="22"/>
          <w:lang w:val="en-US"/>
        </w:rPr>
        <w:t xml:space="preserve">stimates outside of the original 95% confidence interval or deviations of more than 10% from the original estimate were further assessed for overall impact. </w:t>
      </w:r>
    </w:p>
    <w:p w14:paraId="07BAC6AF" w14:textId="2E9BACDA" w:rsidR="002A217B" w:rsidRPr="009F47F6" w:rsidRDefault="00A93B60" w:rsidP="00E025CE">
      <w:pPr>
        <w:pStyle w:val="Default"/>
        <w:spacing w:line="480" w:lineRule="auto"/>
        <w:rPr>
          <w:lang w:val="en-US"/>
        </w:rPr>
      </w:pPr>
      <w:r w:rsidRPr="009F47F6">
        <w:rPr>
          <w:lang w:val="en-US"/>
        </w:rPr>
        <w:t xml:space="preserve"> </w:t>
      </w:r>
      <w:r w:rsidR="002A217B" w:rsidRPr="009F47F6">
        <w:rPr>
          <w:lang w:val="en-US"/>
        </w:rPr>
        <w:br w:type="page"/>
      </w:r>
    </w:p>
    <w:p w14:paraId="194E6918" w14:textId="77777777" w:rsidR="00E97F96" w:rsidRPr="009F47F6" w:rsidRDefault="00E97F96" w:rsidP="00E025CE">
      <w:pPr>
        <w:pStyle w:val="Default"/>
        <w:spacing w:line="480" w:lineRule="auto"/>
        <w:rPr>
          <w:sz w:val="22"/>
          <w:szCs w:val="22"/>
          <w:lang w:val="en-US"/>
        </w:rPr>
      </w:pPr>
      <w:r w:rsidRPr="009F47F6">
        <w:rPr>
          <w:b/>
          <w:sz w:val="22"/>
          <w:szCs w:val="22"/>
          <w:lang w:val="en-US"/>
        </w:rPr>
        <w:lastRenderedPageBreak/>
        <w:t>Results</w:t>
      </w:r>
    </w:p>
    <w:p w14:paraId="0C51E4A7" w14:textId="1EFA3FDA" w:rsidR="00F734DC" w:rsidRDefault="00493388" w:rsidP="00F734DC">
      <w:pPr>
        <w:pStyle w:val="Default"/>
        <w:spacing w:line="480" w:lineRule="auto"/>
        <w:rPr>
          <w:sz w:val="22"/>
          <w:szCs w:val="22"/>
          <w:lang w:val="en-US"/>
        </w:rPr>
      </w:pPr>
      <w:r w:rsidRPr="001D67C2">
        <w:rPr>
          <w:sz w:val="22"/>
          <w:szCs w:val="22"/>
          <w:lang w:val="en-US"/>
        </w:rPr>
        <w:t xml:space="preserve">In total, </w:t>
      </w:r>
      <w:del w:id="30" w:author="Ester Garne" w:date="2022-05-11T20:30:00Z">
        <w:r w:rsidRPr="001D67C2" w:rsidDel="00BF7826">
          <w:rPr>
            <w:sz w:val="22"/>
            <w:szCs w:val="22"/>
            <w:lang w:val="en-US"/>
          </w:rPr>
          <w:delText>111,329</w:delText>
        </w:r>
      </w:del>
      <w:ins w:id="31" w:author="Ester Garne" w:date="2022-05-11T20:30:00Z">
        <w:r w:rsidR="00BF7826">
          <w:rPr>
            <w:sz w:val="22"/>
            <w:szCs w:val="22"/>
            <w:lang w:val="en-US"/>
          </w:rPr>
          <w:t xml:space="preserve"> </w:t>
        </w:r>
      </w:ins>
      <w:ins w:id="32" w:author="Ester Garne" w:date="2022-05-11T20:31:00Z">
        <w:r w:rsidR="00BF7826">
          <w:rPr>
            <w:sz w:val="22"/>
            <w:szCs w:val="22"/>
            <w:lang w:val="en-US"/>
          </w:rPr>
          <w:t xml:space="preserve"> 102,647</w:t>
        </w:r>
      </w:ins>
      <w:r w:rsidRPr="001D67C2">
        <w:rPr>
          <w:sz w:val="22"/>
          <w:szCs w:val="22"/>
          <w:lang w:val="en-US"/>
        </w:rPr>
        <w:t xml:space="preserve"> children with congenital anomalies (EUROCAT children) and </w:t>
      </w:r>
      <w:del w:id="33" w:author="Ester Garne" w:date="2022-05-11T20:31:00Z">
        <w:r w:rsidRPr="001D67C2" w:rsidDel="00BF7826">
          <w:rPr>
            <w:sz w:val="22"/>
            <w:szCs w:val="22"/>
            <w:lang w:val="en-US"/>
          </w:rPr>
          <w:delText>2,</w:delText>
        </w:r>
        <w:r w:rsidRPr="001D67C2" w:rsidDel="00BF7826">
          <w:rPr>
            <w:sz w:val="22"/>
            <w:szCs w:val="22"/>
            <w:lang w:val="en-US" w:eastAsia="da-DK"/>
          </w:rPr>
          <w:delText>122,260</w:delText>
        </w:r>
      </w:del>
      <w:ins w:id="34" w:author="Ester Garne" w:date="2022-05-11T20:31:00Z">
        <w:r w:rsidR="00BF7826">
          <w:rPr>
            <w:sz w:val="22"/>
            <w:szCs w:val="22"/>
            <w:lang w:val="en-US" w:eastAsia="da-DK"/>
          </w:rPr>
          <w:t xml:space="preserve"> 1,124,584</w:t>
        </w:r>
      </w:ins>
      <w:r w:rsidRPr="001D67C2">
        <w:rPr>
          <w:sz w:val="22"/>
          <w:szCs w:val="22"/>
          <w:lang w:val="en-US"/>
        </w:rPr>
        <w:t xml:space="preserve"> reference children from 11 registries </w:t>
      </w:r>
      <w:r w:rsidR="00EB6966" w:rsidRPr="001D67C2">
        <w:rPr>
          <w:sz w:val="22"/>
          <w:szCs w:val="22"/>
          <w:lang w:val="en-US"/>
        </w:rPr>
        <w:t>in eight</w:t>
      </w:r>
      <w:r w:rsidRPr="001D67C2">
        <w:rPr>
          <w:sz w:val="22"/>
          <w:szCs w:val="22"/>
          <w:lang w:val="en-US"/>
        </w:rPr>
        <w:t xml:space="preserve"> countries were </w:t>
      </w:r>
      <w:r w:rsidR="00B33385" w:rsidRPr="001D67C2">
        <w:rPr>
          <w:sz w:val="22"/>
          <w:szCs w:val="22"/>
          <w:lang w:val="en-US"/>
        </w:rPr>
        <w:t>eligible for inclusion in</w:t>
      </w:r>
      <w:r w:rsidRPr="001D67C2">
        <w:rPr>
          <w:sz w:val="22"/>
          <w:szCs w:val="22"/>
          <w:lang w:val="en-US"/>
        </w:rPr>
        <w:t xml:space="preserve"> th</w:t>
      </w:r>
      <w:r w:rsidR="00BB417C" w:rsidRPr="001D67C2">
        <w:rPr>
          <w:sz w:val="22"/>
          <w:szCs w:val="22"/>
          <w:lang w:val="en-US"/>
        </w:rPr>
        <w:t>e study, of whom 99,41</w:t>
      </w:r>
      <w:ins w:id="35" w:author="Ester Garne" w:date="2022-05-11T20:32:00Z">
        <w:r w:rsidR="00BF7826">
          <w:rPr>
            <w:sz w:val="22"/>
            <w:szCs w:val="22"/>
            <w:lang w:val="en-US"/>
          </w:rPr>
          <w:t>6</w:t>
        </w:r>
      </w:ins>
      <w:del w:id="36" w:author="Ester Garne" w:date="2022-05-11T20:32:00Z">
        <w:r w:rsidR="00BB417C" w:rsidRPr="001D67C2" w:rsidDel="00BF7826">
          <w:rPr>
            <w:sz w:val="22"/>
            <w:szCs w:val="22"/>
            <w:lang w:val="en-US"/>
          </w:rPr>
          <w:delText>4</w:delText>
        </w:r>
      </w:del>
      <w:r w:rsidR="00BB417C" w:rsidRPr="001D67C2">
        <w:rPr>
          <w:sz w:val="22"/>
          <w:szCs w:val="22"/>
          <w:lang w:val="en-US"/>
        </w:rPr>
        <w:t xml:space="preserve"> </w:t>
      </w:r>
      <w:r w:rsidRPr="001D67C2">
        <w:rPr>
          <w:sz w:val="22"/>
          <w:szCs w:val="22"/>
          <w:lang w:val="en-US"/>
        </w:rPr>
        <w:t>EUROCAT</w:t>
      </w:r>
      <w:r w:rsidR="00BB417C" w:rsidRPr="001D67C2">
        <w:rPr>
          <w:sz w:val="22"/>
          <w:szCs w:val="22"/>
          <w:lang w:val="en-US"/>
        </w:rPr>
        <w:t xml:space="preserve"> children (</w:t>
      </w:r>
      <w:del w:id="37" w:author="Ester Garne" w:date="2022-05-11T20:32:00Z">
        <w:r w:rsidR="00BB417C" w:rsidRPr="001D67C2" w:rsidDel="00BF7826">
          <w:rPr>
            <w:sz w:val="22"/>
            <w:szCs w:val="22"/>
            <w:lang w:val="en-US"/>
          </w:rPr>
          <w:delText>89</w:delText>
        </w:r>
      </w:del>
      <w:ins w:id="38" w:author="Ester Garne" w:date="2022-05-11T20:32:00Z">
        <w:r w:rsidR="00BF7826">
          <w:rPr>
            <w:sz w:val="22"/>
            <w:szCs w:val="22"/>
            <w:lang w:val="en-US"/>
          </w:rPr>
          <w:t xml:space="preserve"> 97</w:t>
        </w:r>
      </w:ins>
      <w:r w:rsidR="00BB417C" w:rsidRPr="001D67C2">
        <w:rPr>
          <w:sz w:val="22"/>
          <w:szCs w:val="22"/>
          <w:lang w:val="en-US"/>
        </w:rPr>
        <w:t>%)</w:t>
      </w:r>
      <w:r w:rsidRPr="001D67C2">
        <w:rPr>
          <w:sz w:val="22"/>
          <w:szCs w:val="22"/>
          <w:lang w:val="en-US"/>
        </w:rPr>
        <w:t xml:space="preserve"> and </w:t>
      </w:r>
      <w:r w:rsidR="00B33385" w:rsidRPr="001D67C2">
        <w:rPr>
          <w:sz w:val="22"/>
          <w:szCs w:val="22"/>
          <w:lang w:val="en-US"/>
        </w:rPr>
        <w:t>2,0</w:t>
      </w:r>
      <w:r w:rsidR="00643FE9">
        <w:rPr>
          <w:sz w:val="22"/>
          <w:szCs w:val="22"/>
          <w:lang w:val="en-US"/>
        </w:rPr>
        <w:t>21</w:t>
      </w:r>
      <w:r w:rsidR="00B33385" w:rsidRPr="001D67C2">
        <w:rPr>
          <w:sz w:val="22"/>
          <w:szCs w:val="22"/>
          <w:lang w:val="en-US"/>
        </w:rPr>
        <w:t>,</w:t>
      </w:r>
      <w:r w:rsidR="00643FE9">
        <w:rPr>
          <w:sz w:val="22"/>
          <w:szCs w:val="22"/>
          <w:lang w:val="en-US"/>
        </w:rPr>
        <w:t>77</w:t>
      </w:r>
      <w:r w:rsidR="00B33385" w:rsidRPr="001D67C2">
        <w:rPr>
          <w:sz w:val="22"/>
          <w:szCs w:val="22"/>
          <w:lang w:val="en-US"/>
        </w:rPr>
        <w:t>2</w:t>
      </w:r>
      <w:r w:rsidR="00BB417C" w:rsidRPr="001D67C2">
        <w:rPr>
          <w:sz w:val="22"/>
          <w:szCs w:val="22"/>
          <w:lang w:val="en-US"/>
        </w:rPr>
        <w:t xml:space="preserve"> </w:t>
      </w:r>
      <w:r w:rsidRPr="001D67C2">
        <w:rPr>
          <w:sz w:val="22"/>
          <w:szCs w:val="22"/>
          <w:lang w:val="en-US"/>
        </w:rPr>
        <w:t>reference children</w:t>
      </w:r>
      <w:r w:rsidR="00BB417C" w:rsidRPr="001D67C2">
        <w:rPr>
          <w:sz w:val="22"/>
          <w:szCs w:val="22"/>
          <w:lang w:val="en-US"/>
        </w:rPr>
        <w:t xml:space="preserve"> (95%) </w:t>
      </w:r>
      <w:r w:rsidRPr="001D67C2">
        <w:rPr>
          <w:sz w:val="22"/>
          <w:szCs w:val="22"/>
          <w:lang w:val="en-US"/>
        </w:rPr>
        <w:t>were linked to hospital databases</w:t>
      </w:r>
      <w:r w:rsidR="009E76C9" w:rsidRPr="001D67C2">
        <w:rPr>
          <w:sz w:val="22"/>
          <w:szCs w:val="22"/>
          <w:lang w:val="en-US"/>
        </w:rPr>
        <w:t xml:space="preserve"> and/or vital statistics</w:t>
      </w:r>
      <w:r w:rsidR="00B33385" w:rsidRPr="001D67C2">
        <w:rPr>
          <w:sz w:val="22"/>
          <w:szCs w:val="22"/>
          <w:lang w:val="en-US"/>
        </w:rPr>
        <w:t xml:space="preserve"> and </w:t>
      </w:r>
      <w:r w:rsidR="00840ABA" w:rsidRPr="001D67C2">
        <w:rPr>
          <w:sz w:val="22"/>
          <w:szCs w:val="22"/>
          <w:lang w:val="en-US"/>
        </w:rPr>
        <w:t>eligible for analysis</w:t>
      </w:r>
      <w:r w:rsidR="00E56E53" w:rsidRPr="001D67C2">
        <w:rPr>
          <w:sz w:val="22"/>
          <w:szCs w:val="22"/>
          <w:lang w:val="en-US"/>
        </w:rPr>
        <w:t>. </w:t>
      </w:r>
      <w:r w:rsidRPr="001D67C2">
        <w:rPr>
          <w:sz w:val="22"/>
          <w:szCs w:val="22"/>
          <w:lang w:val="en-US"/>
        </w:rPr>
        <w:t>Linkage success was</w:t>
      </w:r>
      <w:r w:rsidR="00840ABA" w:rsidRPr="001D67C2">
        <w:rPr>
          <w:sz w:val="22"/>
          <w:szCs w:val="22"/>
          <w:lang w:val="en-US"/>
        </w:rPr>
        <w:t xml:space="preserve"> very good overall, being</w:t>
      </w:r>
      <w:r w:rsidRPr="001D67C2">
        <w:rPr>
          <w:sz w:val="22"/>
          <w:szCs w:val="22"/>
          <w:lang w:val="en-US"/>
        </w:rPr>
        <w:t xml:space="preserve"> 8</w:t>
      </w:r>
      <w:r w:rsidR="009E76C9" w:rsidRPr="001D67C2">
        <w:rPr>
          <w:sz w:val="22"/>
          <w:szCs w:val="22"/>
          <w:lang w:val="en-US"/>
        </w:rPr>
        <w:t>5</w:t>
      </w:r>
      <w:r w:rsidR="00840ABA" w:rsidRPr="001D67C2">
        <w:rPr>
          <w:sz w:val="22"/>
          <w:szCs w:val="22"/>
          <w:lang w:val="en-US"/>
        </w:rPr>
        <w:t>-100% for</w:t>
      </w:r>
      <w:r w:rsidRPr="001D67C2">
        <w:rPr>
          <w:sz w:val="22"/>
          <w:szCs w:val="22"/>
          <w:lang w:val="en-US"/>
        </w:rPr>
        <w:t xml:space="preserve"> all registries, </w:t>
      </w:r>
      <w:r w:rsidR="00D30B56">
        <w:rPr>
          <w:sz w:val="22"/>
          <w:szCs w:val="22"/>
          <w:lang w:val="en-US"/>
        </w:rPr>
        <w:t>except</w:t>
      </w:r>
      <w:r w:rsidR="00840ABA" w:rsidRPr="001D67C2">
        <w:rPr>
          <w:sz w:val="22"/>
          <w:szCs w:val="22"/>
          <w:lang w:val="en-US"/>
        </w:rPr>
        <w:t xml:space="preserve"> in </w:t>
      </w:r>
      <w:r w:rsidR="008C0AAD" w:rsidRPr="001D67C2">
        <w:rPr>
          <w:sz w:val="22"/>
          <w:szCs w:val="22"/>
          <w:lang w:val="en-US"/>
        </w:rPr>
        <w:t>Valencian Region</w:t>
      </w:r>
      <w:r w:rsidRPr="001D67C2">
        <w:rPr>
          <w:sz w:val="22"/>
          <w:szCs w:val="22"/>
          <w:lang w:val="en-US"/>
        </w:rPr>
        <w:t xml:space="preserve"> where </w:t>
      </w:r>
      <w:r w:rsidR="008C0AAD" w:rsidRPr="001D67C2">
        <w:rPr>
          <w:sz w:val="22"/>
          <w:szCs w:val="22"/>
          <w:lang w:val="en-US"/>
        </w:rPr>
        <w:t xml:space="preserve">75% of reference children were linked. In Zagreb, only EUROCAT children were </w:t>
      </w:r>
      <w:proofErr w:type="gramStart"/>
      <w:r w:rsidR="008C0AAD" w:rsidRPr="001D67C2">
        <w:rPr>
          <w:sz w:val="22"/>
          <w:szCs w:val="22"/>
          <w:lang w:val="en-US"/>
        </w:rPr>
        <w:t>linked</w:t>
      </w:r>
      <w:proofErr w:type="gramEnd"/>
      <w:r w:rsidR="008C0AAD" w:rsidRPr="001D67C2">
        <w:rPr>
          <w:sz w:val="22"/>
          <w:szCs w:val="22"/>
          <w:lang w:val="en-US"/>
        </w:rPr>
        <w:t xml:space="preserve"> and </w:t>
      </w:r>
      <w:r w:rsidRPr="001D67C2">
        <w:rPr>
          <w:sz w:val="22"/>
          <w:szCs w:val="22"/>
          <w:lang w:val="en-US"/>
        </w:rPr>
        <w:t>the linkage was manually performed</w:t>
      </w:r>
      <w:r w:rsidR="008C0AAD" w:rsidRPr="001D67C2">
        <w:rPr>
          <w:sz w:val="22"/>
          <w:szCs w:val="22"/>
          <w:lang w:val="en-US"/>
        </w:rPr>
        <w:t xml:space="preserve">; </w:t>
      </w:r>
      <w:r w:rsidRPr="001D67C2">
        <w:rPr>
          <w:sz w:val="22"/>
          <w:szCs w:val="22"/>
          <w:lang w:val="en-US"/>
        </w:rPr>
        <w:t>4</w:t>
      </w:r>
      <w:ins w:id="39" w:author="Ester Garne" w:date="2022-05-11T20:33:00Z">
        <w:r w:rsidR="00BF7826">
          <w:rPr>
            <w:sz w:val="22"/>
            <w:szCs w:val="22"/>
            <w:lang w:val="en-US"/>
          </w:rPr>
          <w:t>4</w:t>
        </w:r>
      </w:ins>
      <w:del w:id="40" w:author="Ester Garne" w:date="2022-05-11T20:33:00Z">
        <w:r w:rsidRPr="001D67C2" w:rsidDel="00BF7826">
          <w:rPr>
            <w:sz w:val="22"/>
            <w:szCs w:val="22"/>
            <w:lang w:val="en-US"/>
          </w:rPr>
          <w:delText>7</w:delText>
        </w:r>
      </w:del>
      <w:r w:rsidRPr="001D67C2">
        <w:rPr>
          <w:sz w:val="22"/>
          <w:szCs w:val="22"/>
          <w:lang w:val="en-US"/>
        </w:rPr>
        <w:t>% of</w:t>
      </w:r>
      <w:r w:rsidR="008C0AAD" w:rsidRPr="001D67C2">
        <w:rPr>
          <w:sz w:val="22"/>
          <w:szCs w:val="22"/>
          <w:lang w:val="en-US"/>
        </w:rPr>
        <w:t xml:space="preserve"> the</w:t>
      </w:r>
      <w:r w:rsidRPr="001D67C2">
        <w:rPr>
          <w:sz w:val="22"/>
          <w:szCs w:val="22"/>
          <w:lang w:val="en-US"/>
        </w:rPr>
        <w:t xml:space="preserve"> children</w:t>
      </w:r>
      <w:r w:rsidR="008C0AAD" w:rsidRPr="001D67C2">
        <w:rPr>
          <w:sz w:val="22"/>
          <w:szCs w:val="22"/>
          <w:lang w:val="en-US"/>
        </w:rPr>
        <w:t xml:space="preserve"> were linked </w:t>
      </w:r>
      <w:r w:rsidRPr="001D67C2">
        <w:rPr>
          <w:sz w:val="22"/>
          <w:szCs w:val="22"/>
          <w:lang w:val="en-US"/>
        </w:rPr>
        <w:t>(Table 1 and Appendix 2, Table S2).</w:t>
      </w:r>
      <w:r w:rsidR="00B33385" w:rsidRPr="001D67C2">
        <w:rPr>
          <w:sz w:val="22"/>
          <w:szCs w:val="22"/>
          <w:lang w:val="en-US"/>
        </w:rPr>
        <w:t xml:space="preserve"> </w:t>
      </w:r>
      <w:r w:rsidR="006955A7" w:rsidRPr="001D67C2">
        <w:rPr>
          <w:sz w:val="22"/>
          <w:szCs w:val="22"/>
          <w:lang w:val="en-US"/>
        </w:rPr>
        <w:t xml:space="preserve">Table 1 shows the </w:t>
      </w:r>
      <w:r w:rsidR="00840ABA" w:rsidRPr="001D67C2">
        <w:rPr>
          <w:sz w:val="22"/>
          <w:szCs w:val="22"/>
          <w:lang w:val="en-US"/>
        </w:rPr>
        <w:t xml:space="preserve">individual </w:t>
      </w:r>
      <w:r w:rsidR="006955A7" w:rsidRPr="001D67C2">
        <w:rPr>
          <w:sz w:val="22"/>
          <w:szCs w:val="22"/>
          <w:lang w:val="en-US"/>
        </w:rPr>
        <w:t>EUROCAT registries</w:t>
      </w:r>
      <w:r w:rsidR="00840ABA" w:rsidRPr="001D67C2">
        <w:rPr>
          <w:sz w:val="22"/>
          <w:szCs w:val="22"/>
          <w:lang w:val="en-US"/>
        </w:rPr>
        <w:t xml:space="preserve">’ results for </w:t>
      </w:r>
      <w:r w:rsidR="008C0AD5">
        <w:rPr>
          <w:sz w:val="22"/>
          <w:szCs w:val="22"/>
          <w:lang w:val="en-US"/>
        </w:rPr>
        <w:t>hospitalisations</w:t>
      </w:r>
      <w:r w:rsidR="00840ABA" w:rsidRPr="001D67C2">
        <w:rPr>
          <w:sz w:val="22"/>
          <w:szCs w:val="22"/>
          <w:lang w:val="en-US"/>
        </w:rPr>
        <w:t xml:space="preserve"> and LOS by age; registries varied </w:t>
      </w:r>
      <w:r w:rsidR="006955A7" w:rsidRPr="001D67C2">
        <w:rPr>
          <w:sz w:val="22"/>
          <w:szCs w:val="22"/>
          <w:lang w:val="en-US"/>
        </w:rPr>
        <w:t>greatly in size from over 38,000 children with congenital anomalies in Finland to 2,400 in Funen and only 380 in Zagreb. The number of reference children also varied from over 900,000 in Finland (</w:t>
      </w:r>
      <w:r w:rsidR="004D088F" w:rsidRPr="001D67C2">
        <w:rPr>
          <w:sz w:val="22"/>
          <w:szCs w:val="22"/>
          <w:lang w:val="en-US"/>
        </w:rPr>
        <w:t xml:space="preserve">the whole </w:t>
      </w:r>
      <w:r w:rsidR="008C0AD5">
        <w:rPr>
          <w:sz w:val="22"/>
          <w:szCs w:val="22"/>
          <w:lang w:val="en-US"/>
        </w:rPr>
        <w:t>country</w:t>
      </w:r>
      <w:r w:rsidR="004D088F" w:rsidRPr="001D67C2">
        <w:rPr>
          <w:sz w:val="22"/>
          <w:szCs w:val="22"/>
          <w:lang w:val="en-US"/>
        </w:rPr>
        <w:t>) to 23</w:t>
      </w:r>
      <w:r w:rsidR="006955A7" w:rsidRPr="001D67C2">
        <w:rPr>
          <w:sz w:val="22"/>
          <w:szCs w:val="22"/>
          <w:lang w:val="en-US"/>
        </w:rPr>
        <w:t>,</w:t>
      </w:r>
      <w:r w:rsidR="004D088F" w:rsidRPr="001D67C2">
        <w:rPr>
          <w:sz w:val="22"/>
          <w:szCs w:val="22"/>
          <w:lang w:val="en-US"/>
        </w:rPr>
        <w:t>5</w:t>
      </w:r>
      <w:r w:rsidR="006955A7" w:rsidRPr="001D67C2">
        <w:rPr>
          <w:sz w:val="22"/>
          <w:szCs w:val="22"/>
          <w:lang w:val="en-US"/>
        </w:rPr>
        <w:t>00 in Tuscany (a 10% sample of the population)</w:t>
      </w:r>
      <w:r w:rsidR="00FA6E38" w:rsidRPr="001D67C2">
        <w:rPr>
          <w:sz w:val="22"/>
          <w:szCs w:val="22"/>
          <w:lang w:val="en-US"/>
        </w:rPr>
        <w:t xml:space="preserve">. </w:t>
      </w:r>
      <w:r w:rsidR="00F734DC">
        <w:rPr>
          <w:sz w:val="22"/>
          <w:szCs w:val="22"/>
          <w:lang w:val="en-US"/>
        </w:rPr>
        <w:t>The mean follow-up duration up to their fifth birthday was 4.2 person-years for EUROCAT children and 4.3 person-years for reference children and the mean follow-up duration in the five years from ages 5-9 was 3.8 years in EUROCAT children and 4.0 years in reference children.</w:t>
      </w:r>
    </w:p>
    <w:p w14:paraId="1A0541F1" w14:textId="3CBD976F" w:rsidR="00F734DC" w:rsidRDefault="00F734DC" w:rsidP="00E56BB6">
      <w:pPr>
        <w:pStyle w:val="Default"/>
        <w:spacing w:line="480" w:lineRule="auto"/>
        <w:rPr>
          <w:sz w:val="22"/>
          <w:szCs w:val="22"/>
          <w:lang w:val="en-US"/>
        </w:rPr>
      </w:pPr>
    </w:p>
    <w:p w14:paraId="2940F91E" w14:textId="7D95B7EA" w:rsidR="00E56BB6" w:rsidRPr="001D67C2" w:rsidRDefault="008A52CE" w:rsidP="00E56BB6">
      <w:pPr>
        <w:pStyle w:val="Default"/>
        <w:spacing w:line="480" w:lineRule="auto"/>
        <w:rPr>
          <w:sz w:val="22"/>
          <w:szCs w:val="22"/>
          <w:lang w:val="en-US"/>
        </w:rPr>
      </w:pPr>
      <w:r w:rsidRPr="001D67C2">
        <w:rPr>
          <w:sz w:val="22"/>
          <w:szCs w:val="22"/>
          <w:lang w:val="en-US"/>
        </w:rPr>
        <w:t>The pe</w:t>
      </w:r>
      <w:r w:rsidR="00840ABA" w:rsidRPr="001D67C2">
        <w:rPr>
          <w:sz w:val="22"/>
          <w:szCs w:val="22"/>
          <w:lang w:val="en-US"/>
        </w:rPr>
        <w:t xml:space="preserve">rcentages of children </w:t>
      </w:r>
      <w:r w:rsidR="008C0AD5">
        <w:rPr>
          <w:sz w:val="22"/>
          <w:szCs w:val="22"/>
          <w:lang w:val="en-US"/>
        </w:rPr>
        <w:t>hospitalised</w:t>
      </w:r>
      <w:r w:rsidR="00166AB0">
        <w:rPr>
          <w:sz w:val="22"/>
          <w:szCs w:val="22"/>
          <w:lang w:val="en-US"/>
        </w:rPr>
        <w:t xml:space="preserve"> </w:t>
      </w:r>
      <w:r w:rsidRPr="001D67C2">
        <w:rPr>
          <w:sz w:val="22"/>
          <w:szCs w:val="22"/>
          <w:lang w:val="en-US"/>
        </w:rPr>
        <w:t xml:space="preserve">varied across registries, but </w:t>
      </w:r>
      <w:r w:rsidR="00840ABA" w:rsidRPr="001D67C2">
        <w:rPr>
          <w:sz w:val="22"/>
          <w:szCs w:val="22"/>
          <w:lang w:val="en-US"/>
        </w:rPr>
        <w:t xml:space="preserve">for </w:t>
      </w:r>
      <w:proofErr w:type="gramStart"/>
      <w:r w:rsidR="00840ABA" w:rsidRPr="001D67C2">
        <w:rPr>
          <w:sz w:val="22"/>
          <w:szCs w:val="22"/>
          <w:lang w:val="en-US"/>
        </w:rPr>
        <w:t>the majority of</w:t>
      </w:r>
      <w:proofErr w:type="gramEnd"/>
      <w:r w:rsidR="00840ABA" w:rsidRPr="001D67C2">
        <w:rPr>
          <w:sz w:val="22"/>
          <w:szCs w:val="22"/>
          <w:lang w:val="en-US"/>
        </w:rPr>
        <w:t xml:space="preserve"> registries</w:t>
      </w:r>
      <w:r w:rsidRPr="001D67C2">
        <w:rPr>
          <w:sz w:val="22"/>
          <w:szCs w:val="22"/>
          <w:lang w:val="en-US"/>
        </w:rPr>
        <w:t xml:space="preserve"> a h</w:t>
      </w:r>
      <w:r w:rsidR="00F326D1" w:rsidRPr="001D67C2">
        <w:rPr>
          <w:sz w:val="22"/>
          <w:szCs w:val="22"/>
          <w:lang w:val="en-US"/>
        </w:rPr>
        <w:t>igher percentage of children were</w:t>
      </w:r>
      <w:r w:rsidR="00840ABA" w:rsidRPr="001D67C2">
        <w:rPr>
          <w:sz w:val="22"/>
          <w:szCs w:val="22"/>
          <w:lang w:val="en-US"/>
        </w:rPr>
        <w:t xml:space="preserve"> </w:t>
      </w:r>
      <w:r w:rsidR="008C0AD5">
        <w:rPr>
          <w:sz w:val="22"/>
          <w:szCs w:val="22"/>
          <w:lang w:val="en-US"/>
        </w:rPr>
        <w:t>hospitalised</w:t>
      </w:r>
      <w:r w:rsidRPr="001D67C2">
        <w:rPr>
          <w:sz w:val="22"/>
          <w:szCs w:val="22"/>
          <w:lang w:val="en-US"/>
        </w:rPr>
        <w:t xml:space="preserve"> within the first year of life compared to the total over the next four years (ages 1-4) and the final five years (ages 5-9) for both EUROCAT children and reference children</w:t>
      </w:r>
      <w:r w:rsidR="00F734DC">
        <w:rPr>
          <w:sz w:val="22"/>
          <w:szCs w:val="22"/>
          <w:lang w:val="en-US"/>
        </w:rPr>
        <w:t xml:space="preserve"> (Table 1)</w:t>
      </w:r>
      <w:r w:rsidRPr="001D67C2">
        <w:rPr>
          <w:sz w:val="22"/>
          <w:szCs w:val="22"/>
          <w:lang w:val="en-US"/>
        </w:rPr>
        <w:t>. The annual median LOS per year was much higher in the first year than in the subsequent years for both EUROCAT children and reference children. A</w:t>
      </w:r>
      <w:r w:rsidR="006955A7" w:rsidRPr="001D67C2">
        <w:rPr>
          <w:sz w:val="22"/>
          <w:szCs w:val="22"/>
          <w:lang w:val="en-US"/>
        </w:rPr>
        <w:t xml:space="preserve">ll registries had the same pattern of much higher </w:t>
      </w:r>
      <w:r w:rsidR="005A096D" w:rsidRPr="001D67C2">
        <w:rPr>
          <w:sz w:val="22"/>
          <w:szCs w:val="22"/>
          <w:lang w:val="en-US"/>
        </w:rPr>
        <w:t>percentage</w:t>
      </w:r>
      <w:r w:rsidR="006955A7" w:rsidRPr="001D67C2">
        <w:rPr>
          <w:sz w:val="22"/>
          <w:szCs w:val="22"/>
          <w:lang w:val="en-US"/>
        </w:rPr>
        <w:t xml:space="preserve">s of </w:t>
      </w:r>
      <w:r w:rsidR="00166AB0">
        <w:rPr>
          <w:sz w:val="22"/>
          <w:szCs w:val="22"/>
          <w:lang w:val="en-US"/>
        </w:rPr>
        <w:t xml:space="preserve">EUROCAT </w:t>
      </w:r>
      <w:r w:rsidR="006955A7" w:rsidRPr="001D67C2">
        <w:rPr>
          <w:sz w:val="22"/>
          <w:szCs w:val="22"/>
          <w:lang w:val="en-US"/>
        </w:rPr>
        <w:t xml:space="preserve">children being </w:t>
      </w:r>
      <w:r w:rsidR="008C0AD5">
        <w:rPr>
          <w:sz w:val="22"/>
          <w:szCs w:val="22"/>
          <w:lang w:val="en-US"/>
        </w:rPr>
        <w:t>hospitalised</w:t>
      </w:r>
      <w:r w:rsidR="006955A7" w:rsidRPr="001D67C2">
        <w:rPr>
          <w:sz w:val="22"/>
          <w:szCs w:val="22"/>
          <w:lang w:val="en-US"/>
        </w:rPr>
        <w:t xml:space="preserve"> than</w:t>
      </w:r>
      <w:r w:rsidR="00166AB0">
        <w:rPr>
          <w:sz w:val="22"/>
          <w:szCs w:val="22"/>
          <w:lang w:val="en-US"/>
        </w:rPr>
        <w:t xml:space="preserve"> reference</w:t>
      </w:r>
      <w:r w:rsidR="006955A7" w:rsidRPr="001D67C2">
        <w:rPr>
          <w:sz w:val="22"/>
          <w:szCs w:val="22"/>
          <w:lang w:val="en-US"/>
        </w:rPr>
        <w:t xml:space="preserve"> children and for much longer p</w:t>
      </w:r>
      <w:r w:rsidR="00CC4224" w:rsidRPr="001D67C2">
        <w:rPr>
          <w:sz w:val="22"/>
          <w:szCs w:val="22"/>
          <w:lang w:val="en-US"/>
        </w:rPr>
        <w:t xml:space="preserve">eriods of time. </w:t>
      </w:r>
      <w:r w:rsidR="00E56BB6" w:rsidRPr="001D67C2">
        <w:rPr>
          <w:sz w:val="22"/>
          <w:szCs w:val="22"/>
          <w:lang w:val="en-US"/>
        </w:rPr>
        <w:t>Overall, there were no clear differences across the EUROCAT registries in median LOS for the EUROCAT children and the reference children respectively, however, the median LOS in the first year for both EUROCAT and reference children was slightly shorter in Wales; a likely contributing factor is that most children needing major surgery were transferred to England, due to a lack of specialist facilities in Wales.</w:t>
      </w:r>
    </w:p>
    <w:p w14:paraId="0D166D0E" w14:textId="02D6D5EE" w:rsidR="008C2436" w:rsidRPr="001D67C2" w:rsidRDefault="00F81CF5" w:rsidP="008C2436">
      <w:pPr>
        <w:pStyle w:val="Default"/>
        <w:spacing w:line="480" w:lineRule="auto"/>
        <w:rPr>
          <w:sz w:val="22"/>
          <w:szCs w:val="22"/>
          <w:lang w:val="en-US"/>
        </w:rPr>
      </w:pPr>
      <w:r w:rsidRPr="001D67C2">
        <w:rPr>
          <w:sz w:val="22"/>
          <w:szCs w:val="22"/>
          <w:lang w:val="en-US"/>
        </w:rPr>
        <w:lastRenderedPageBreak/>
        <w:t xml:space="preserve">Table 2 presents the meta-analyses of </w:t>
      </w:r>
      <w:r w:rsidR="00B34015" w:rsidRPr="001D67C2">
        <w:rPr>
          <w:sz w:val="22"/>
          <w:szCs w:val="22"/>
          <w:lang w:val="en-US"/>
        </w:rPr>
        <w:t xml:space="preserve">the </w:t>
      </w:r>
      <w:r w:rsidR="005A096D" w:rsidRPr="001D67C2">
        <w:rPr>
          <w:sz w:val="22"/>
          <w:szCs w:val="22"/>
          <w:lang w:val="en-US"/>
        </w:rPr>
        <w:t>percentage</w:t>
      </w:r>
      <w:r w:rsidRPr="001D67C2">
        <w:rPr>
          <w:sz w:val="22"/>
          <w:szCs w:val="22"/>
          <w:lang w:val="en-US"/>
        </w:rPr>
        <w:t xml:space="preserve"> of children </w:t>
      </w:r>
      <w:r w:rsidR="008C0AD5">
        <w:rPr>
          <w:sz w:val="22"/>
          <w:szCs w:val="22"/>
          <w:lang w:val="en-US"/>
        </w:rPr>
        <w:t>hospitalised</w:t>
      </w:r>
      <w:r w:rsidRPr="001D67C2">
        <w:rPr>
          <w:sz w:val="22"/>
          <w:szCs w:val="22"/>
          <w:lang w:val="en-US"/>
        </w:rPr>
        <w:t xml:space="preserve"> and </w:t>
      </w:r>
      <w:r w:rsidR="005A096D" w:rsidRPr="001D67C2">
        <w:rPr>
          <w:sz w:val="22"/>
          <w:szCs w:val="22"/>
          <w:lang w:val="en-US"/>
        </w:rPr>
        <w:t>percentage</w:t>
      </w:r>
      <w:r w:rsidR="00EC5B6A" w:rsidRPr="001D67C2">
        <w:rPr>
          <w:sz w:val="22"/>
          <w:szCs w:val="22"/>
          <w:lang w:val="en-US"/>
        </w:rPr>
        <w:t xml:space="preserve"> of children with a</w:t>
      </w:r>
      <w:r w:rsidRPr="001D67C2">
        <w:rPr>
          <w:sz w:val="22"/>
          <w:szCs w:val="22"/>
          <w:lang w:val="en-US"/>
        </w:rPr>
        <w:t xml:space="preserve"> stay of at least 10 days for reference children, all EUROCAT children and for children with specific congenital anomalies for the age groups &lt;1 year and 1-4 years. </w:t>
      </w:r>
      <w:r w:rsidR="00A23729" w:rsidRPr="001D67C2">
        <w:rPr>
          <w:sz w:val="22"/>
          <w:szCs w:val="22"/>
          <w:lang w:val="en-US"/>
        </w:rPr>
        <w:t xml:space="preserve">For all EUROCAT children, the percentage </w:t>
      </w:r>
      <w:r w:rsidR="008C0AD5">
        <w:rPr>
          <w:sz w:val="22"/>
          <w:szCs w:val="22"/>
          <w:lang w:val="en-US"/>
        </w:rPr>
        <w:t>hospitalised</w:t>
      </w:r>
      <w:r w:rsidR="00A23729" w:rsidRPr="001D67C2">
        <w:rPr>
          <w:sz w:val="22"/>
          <w:szCs w:val="22"/>
          <w:lang w:val="en-US"/>
        </w:rPr>
        <w:t xml:space="preserve"> in the first year was </w:t>
      </w:r>
      <w:r w:rsidR="00A23729" w:rsidRPr="001D67C2">
        <w:rPr>
          <w:rFonts w:eastAsia="Calibri"/>
          <w:sz w:val="22"/>
          <w:szCs w:val="22"/>
          <w:lang w:val="en-US"/>
        </w:rPr>
        <w:t xml:space="preserve">84.9% (95% CI: 78.6%-89.5%) compared </w:t>
      </w:r>
      <w:r w:rsidR="004D088F" w:rsidRPr="001D67C2">
        <w:rPr>
          <w:rFonts w:eastAsia="Calibri"/>
          <w:sz w:val="22"/>
          <w:szCs w:val="22"/>
          <w:lang w:val="en-US"/>
        </w:rPr>
        <w:t>to</w:t>
      </w:r>
      <w:r w:rsidR="00A23729" w:rsidRPr="001D67C2">
        <w:rPr>
          <w:rFonts w:eastAsia="Calibri"/>
          <w:sz w:val="22"/>
          <w:szCs w:val="22"/>
          <w:lang w:val="en-US"/>
        </w:rPr>
        <w:t xml:space="preserve"> </w:t>
      </w:r>
      <w:r w:rsidR="00A23729" w:rsidRPr="001D67C2">
        <w:rPr>
          <w:sz w:val="22"/>
          <w:szCs w:val="22"/>
          <w:lang w:val="en-US"/>
        </w:rPr>
        <w:t xml:space="preserve">31.0% (95% CI: 25.7%-36.5%) </w:t>
      </w:r>
      <w:r w:rsidR="00A23729" w:rsidRPr="001D67C2">
        <w:rPr>
          <w:rFonts w:eastAsia="Calibri"/>
          <w:sz w:val="22"/>
          <w:szCs w:val="22"/>
          <w:lang w:val="en-US"/>
        </w:rPr>
        <w:t>f</w:t>
      </w:r>
      <w:r w:rsidR="00A23729" w:rsidRPr="001D67C2">
        <w:rPr>
          <w:sz w:val="22"/>
          <w:szCs w:val="22"/>
          <w:lang w:val="en-US"/>
        </w:rPr>
        <w:t xml:space="preserve">or the reference children. Lower percentages of children were </w:t>
      </w:r>
      <w:r w:rsidR="008C0AD5">
        <w:rPr>
          <w:sz w:val="22"/>
          <w:szCs w:val="22"/>
          <w:lang w:val="en-US"/>
        </w:rPr>
        <w:t>hospitalised</w:t>
      </w:r>
      <w:r w:rsidR="00A23729" w:rsidRPr="001D67C2">
        <w:rPr>
          <w:sz w:val="22"/>
          <w:szCs w:val="22"/>
          <w:lang w:val="en-US"/>
        </w:rPr>
        <w:t xml:space="preserve"> in the subsequent four years; 56.2% (51.1%-61.0%) of all EUROCAT children </w:t>
      </w:r>
      <w:r w:rsidR="004D088F" w:rsidRPr="001D67C2">
        <w:rPr>
          <w:sz w:val="22"/>
          <w:szCs w:val="22"/>
          <w:lang w:val="en-US"/>
        </w:rPr>
        <w:t>and</w:t>
      </w:r>
      <w:r w:rsidR="00A23729" w:rsidRPr="001D67C2">
        <w:rPr>
          <w:sz w:val="22"/>
          <w:szCs w:val="22"/>
          <w:lang w:val="en-US"/>
        </w:rPr>
        <w:t xml:space="preserve"> 24.6% (18.8%-31.0%) of the reference children. </w:t>
      </w:r>
      <w:r w:rsidR="00A50FA4" w:rsidRPr="001D67C2">
        <w:rPr>
          <w:sz w:val="22"/>
          <w:szCs w:val="22"/>
          <w:lang w:val="en-US"/>
        </w:rPr>
        <w:t>In the first year, 23.9% (95% CI: 19.5-28.5%) of all EUROCAT children had at least one hospital stay of 10 days or more</w:t>
      </w:r>
      <w:r w:rsidR="00A50FA4" w:rsidRPr="00553032">
        <w:rPr>
          <w:sz w:val="22"/>
          <w:szCs w:val="22"/>
          <w:lang w:val="en-US"/>
        </w:rPr>
        <w:t xml:space="preserve"> </w:t>
      </w:r>
      <w:r w:rsidR="00A50FA4" w:rsidRPr="001D67C2">
        <w:rPr>
          <w:sz w:val="22"/>
          <w:szCs w:val="22"/>
          <w:lang w:val="en-US"/>
        </w:rPr>
        <w:t>in a single admission</w:t>
      </w:r>
      <w:r w:rsidR="00A50FA4">
        <w:rPr>
          <w:sz w:val="22"/>
          <w:szCs w:val="22"/>
          <w:lang w:val="en-US"/>
        </w:rPr>
        <w:t>, decreasing to</w:t>
      </w:r>
      <w:r w:rsidR="00A50FA4" w:rsidRPr="001D67C2">
        <w:rPr>
          <w:sz w:val="22"/>
          <w:szCs w:val="22"/>
          <w:lang w:val="en-US"/>
        </w:rPr>
        <w:t xml:space="preserve"> 5.4% (95% CI: 4.8-6.1%) in the age group 1-4 years</w:t>
      </w:r>
      <w:r w:rsidR="00A50FA4">
        <w:rPr>
          <w:sz w:val="22"/>
          <w:szCs w:val="22"/>
          <w:lang w:val="en-US"/>
        </w:rPr>
        <w:t>; the corresponding percentages were</w:t>
      </w:r>
      <w:r w:rsidR="00A50FA4" w:rsidRPr="001D67C2">
        <w:rPr>
          <w:sz w:val="22"/>
          <w:szCs w:val="22"/>
          <w:lang w:val="en-US"/>
        </w:rPr>
        <w:t xml:space="preserve"> 1.2% (95%CI: 0.9%-1.7%) </w:t>
      </w:r>
      <w:r w:rsidR="00A50FA4">
        <w:rPr>
          <w:sz w:val="22"/>
          <w:szCs w:val="22"/>
          <w:lang w:val="en-US"/>
        </w:rPr>
        <w:t xml:space="preserve">and </w:t>
      </w:r>
      <w:r w:rsidR="00A50FA4" w:rsidRPr="001D67C2">
        <w:rPr>
          <w:sz w:val="22"/>
          <w:szCs w:val="22"/>
          <w:lang w:val="en-US"/>
        </w:rPr>
        <w:t xml:space="preserve">0.6% (95%CI: 0.5-0.8%) respectively </w:t>
      </w:r>
      <w:r w:rsidR="00A50FA4">
        <w:rPr>
          <w:sz w:val="22"/>
          <w:szCs w:val="22"/>
          <w:lang w:val="en-US"/>
        </w:rPr>
        <w:t>in</w:t>
      </w:r>
      <w:r w:rsidR="00A50FA4" w:rsidRPr="001D67C2">
        <w:rPr>
          <w:sz w:val="22"/>
          <w:szCs w:val="22"/>
          <w:lang w:val="en-US"/>
        </w:rPr>
        <w:t xml:space="preserve"> reference children. </w:t>
      </w:r>
      <w:r w:rsidR="008C2436" w:rsidRPr="001D67C2">
        <w:rPr>
          <w:sz w:val="22"/>
          <w:szCs w:val="22"/>
          <w:lang w:val="en-US"/>
        </w:rPr>
        <w:t xml:space="preserve">For children with some severe anomalies, including transposition of great vessels, hypoplastic left heart, </w:t>
      </w:r>
      <w:r w:rsidR="00643FE9">
        <w:rPr>
          <w:sz w:val="22"/>
          <w:szCs w:val="22"/>
          <w:lang w:val="en-US"/>
        </w:rPr>
        <w:t>o</w:t>
      </w:r>
      <w:r w:rsidR="008C2436" w:rsidRPr="001D67C2">
        <w:rPr>
          <w:sz w:val="22"/>
          <w:szCs w:val="22"/>
          <w:lang w:val="en-US"/>
        </w:rPr>
        <w:t xml:space="preserve">esophageal atresia, duodenal atresia or stenosis, </w:t>
      </w:r>
      <w:proofErr w:type="gramStart"/>
      <w:r w:rsidR="008C2436" w:rsidRPr="001D67C2">
        <w:rPr>
          <w:sz w:val="22"/>
          <w:szCs w:val="22"/>
          <w:lang w:val="en-US"/>
        </w:rPr>
        <w:t>atresia</w:t>
      </w:r>
      <w:proofErr w:type="gramEnd"/>
      <w:r w:rsidR="008C2436" w:rsidRPr="001D67C2">
        <w:rPr>
          <w:sz w:val="22"/>
          <w:szCs w:val="22"/>
          <w:lang w:val="en-US"/>
        </w:rPr>
        <w:t xml:space="preserve"> or stenosis of other parts of small intestine and gastroschisis</w:t>
      </w:r>
      <w:r w:rsidR="00166AB0">
        <w:rPr>
          <w:sz w:val="22"/>
          <w:szCs w:val="22"/>
          <w:lang w:val="en-US"/>
        </w:rPr>
        <w:t>,</w:t>
      </w:r>
      <w:r w:rsidR="008C2436" w:rsidRPr="001D67C2">
        <w:rPr>
          <w:sz w:val="22"/>
          <w:szCs w:val="22"/>
          <w:lang w:val="en-US"/>
        </w:rPr>
        <w:t xml:space="preserve"> more than 80% of the children had hospital stays of 10 days or more in the first year.</w:t>
      </w:r>
    </w:p>
    <w:p w14:paraId="059FE2D7" w14:textId="07CC0EDF" w:rsidR="00A23729" w:rsidRPr="001D67C2" w:rsidRDefault="008C2436" w:rsidP="00A23729">
      <w:pPr>
        <w:pStyle w:val="Default"/>
        <w:spacing w:line="480" w:lineRule="auto"/>
        <w:rPr>
          <w:sz w:val="22"/>
          <w:szCs w:val="22"/>
          <w:lang w:val="en-US"/>
        </w:rPr>
      </w:pPr>
      <w:r w:rsidRPr="001D67C2">
        <w:rPr>
          <w:sz w:val="22"/>
          <w:szCs w:val="22"/>
          <w:lang w:val="en-US"/>
        </w:rPr>
        <w:t>Measures of heterogeneity, including the I</w:t>
      </w:r>
      <w:r w:rsidRPr="001D67C2">
        <w:rPr>
          <w:sz w:val="22"/>
          <w:szCs w:val="22"/>
          <w:vertAlign w:val="superscript"/>
          <w:lang w:val="en-US"/>
        </w:rPr>
        <w:t>2</w:t>
      </w:r>
      <w:r w:rsidRPr="001D67C2">
        <w:rPr>
          <w:sz w:val="22"/>
          <w:szCs w:val="22"/>
          <w:lang w:val="en-US"/>
        </w:rPr>
        <w:t xml:space="preserve"> statistic and number of registers included in each meta-analysis of percentage </w:t>
      </w:r>
      <w:r w:rsidR="008C0AD5">
        <w:rPr>
          <w:sz w:val="22"/>
          <w:szCs w:val="22"/>
          <w:lang w:val="en-US"/>
        </w:rPr>
        <w:t>hospitalised</w:t>
      </w:r>
      <w:r w:rsidRPr="001D67C2">
        <w:rPr>
          <w:sz w:val="22"/>
          <w:szCs w:val="22"/>
          <w:lang w:val="en-US"/>
        </w:rPr>
        <w:t xml:space="preserve"> can be seen in Appendix 3, Table S3a and Table S3b.</w:t>
      </w:r>
    </w:p>
    <w:p w14:paraId="0AE63655" w14:textId="4E5D2080" w:rsidR="00CA77EB" w:rsidRPr="001D67C2" w:rsidRDefault="00BB5026" w:rsidP="00E025CE">
      <w:pPr>
        <w:pStyle w:val="Default"/>
        <w:spacing w:line="480" w:lineRule="auto"/>
        <w:rPr>
          <w:sz w:val="22"/>
          <w:szCs w:val="22"/>
          <w:lang w:val="en-US"/>
        </w:rPr>
      </w:pPr>
      <w:r w:rsidRPr="001D67C2">
        <w:rPr>
          <w:sz w:val="22"/>
          <w:szCs w:val="22"/>
          <w:lang w:val="en-US"/>
        </w:rPr>
        <w:t xml:space="preserve">Figure 1 shows the estimated pooled </w:t>
      </w:r>
      <w:r w:rsidR="005A096D" w:rsidRPr="001D67C2">
        <w:rPr>
          <w:sz w:val="22"/>
          <w:szCs w:val="22"/>
          <w:lang w:val="en-US"/>
        </w:rPr>
        <w:t>percentage</w:t>
      </w:r>
      <w:r w:rsidRPr="001D67C2">
        <w:rPr>
          <w:sz w:val="22"/>
          <w:szCs w:val="22"/>
          <w:lang w:val="en-US"/>
        </w:rPr>
        <w:t xml:space="preserve"> </w:t>
      </w:r>
      <w:r w:rsidR="008C2436" w:rsidRPr="001D67C2">
        <w:rPr>
          <w:sz w:val="22"/>
          <w:szCs w:val="22"/>
          <w:lang w:val="en-US"/>
        </w:rPr>
        <w:t xml:space="preserve">of children </w:t>
      </w:r>
      <w:r w:rsidR="008C0AD5">
        <w:rPr>
          <w:sz w:val="22"/>
          <w:szCs w:val="22"/>
          <w:lang w:val="en-US"/>
        </w:rPr>
        <w:t>hospitalised</w:t>
      </w:r>
      <w:r w:rsidR="00C857C7" w:rsidRPr="001D67C2">
        <w:rPr>
          <w:sz w:val="22"/>
          <w:szCs w:val="22"/>
          <w:lang w:val="en-US"/>
        </w:rPr>
        <w:t xml:space="preserve"> </w:t>
      </w:r>
      <w:r w:rsidRPr="001D67C2">
        <w:rPr>
          <w:sz w:val="22"/>
          <w:szCs w:val="22"/>
          <w:lang w:val="en-US"/>
        </w:rPr>
        <w:t xml:space="preserve">as well as the registry-specific </w:t>
      </w:r>
      <w:r w:rsidR="005A096D" w:rsidRPr="001D67C2">
        <w:rPr>
          <w:sz w:val="22"/>
          <w:szCs w:val="22"/>
          <w:lang w:val="en-US"/>
        </w:rPr>
        <w:t>percentage</w:t>
      </w:r>
      <w:r w:rsidR="008C2436" w:rsidRPr="001D67C2">
        <w:rPr>
          <w:sz w:val="22"/>
          <w:szCs w:val="22"/>
          <w:lang w:val="en-US"/>
        </w:rPr>
        <w:t xml:space="preserve">s </w:t>
      </w:r>
      <w:r w:rsidR="008C0AD5">
        <w:rPr>
          <w:sz w:val="22"/>
          <w:szCs w:val="22"/>
          <w:lang w:val="en-US"/>
        </w:rPr>
        <w:t>hospitalised</w:t>
      </w:r>
      <w:r w:rsidRPr="001D67C2">
        <w:rPr>
          <w:sz w:val="22"/>
          <w:szCs w:val="22"/>
          <w:lang w:val="en-US"/>
        </w:rPr>
        <w:t xml:space="preserve"> in the age group 1-4 years for the reference children and three selected anomaly subgroups</w:t>
      </w:r>
      <w:r w:rsidR="00BD6281" w:rsidRPr="001D67C2">
        <w:rPr>
          <w:sz w:val="22"/>
          <w:szCs w:val="22"/>
          <w:lang w:val="en-US"/>
        </w:rPr>
        <w:t>:</w:t>
      </w:r>
      <w:r w:rsidR="00E83477" w:rsidRPr="001D67C2">
        <w:rPr>
          <w:sz w:val="22"/>
          <w:szCs w:val="22"/>
          <w:lang w:val="en-US"/>
        </w:rPr>
        <w:t xml:space="preserve"> severe CHD,</w:t>
      </w:r>
      <w:r w:rsidR="0049448B" w:rsidRPr="001D67C2">
        <w:rPr>
          <w:sz w:val="22"/>
          <w:szCs w:val="22"/>
          <w:lang w:val="en-US"/>
        </w:rPr>
        <w:t xml:space="preserve"> </w:t>
      </w:r>
      <w:r w:rsidR="00E83477" w:rsidRPr="001D67C2">
        <w:rPr>
          <w:sz w:val="22"/>
          <w:szCs w:val="22"/>
          <w:lang w:val="en-US"/>
        </w:rPr>
        <w:t xml:space="preserve">ano-rectal </w:t>
      </w:r>
      <w:proofErr w:type="gramStart"/>
      <w:r w:rsidR="00E83477" w:rsidRPr="001D67C2">
        <w:rPr>
          <w:sz w:val="22"/>
          <w:szCs w:val="22"/>
          <w:lang w:val="en-US"/>
        </w:rPr>
        <w:t>atresia</w:t>
      </w:r>
      <w:proofErr w:type="gramEnd"/>
      <w:r w:rsidR="00E83477" w:rsidRPr="001D67C2">
        <w:rPr>
          <w:sz w:val="22"/>
          <w:szCs w:val="22"/>
          <w:lang w:val="en-US"/>
        </w:rPr>
        <w:t xml:space="preserve"> and stenosis (</w:t>
      </w:r>
      <w:r w:rsidR="0049448B" w:rsidRPr="001D67C2">
        <w:rPr>
          <w:sz w:val="22"/>
          <w:szCs w:val="22"/>
          <w:lang w:val="en-US"/>
        </w:rPr>
        <w:t>as the most frequent gastro-intestinal anomaly</w:t>
      </w:r>
      <w:r w:rsidR="00E83477" w:rsidRPr="001D67C2">
        <w:rPr>
          <w:sz w:val="22"/>
          <w:szCs w:val="22"/>
          <w:lang w:val="en-US"/>
        </w:rPr>
        <w:t>)</w:t>
      </w:r>
      <w:r w:rsidR="0049448B" w:rsidRPr="001D67C2">
        <w:rPr>
          <w:sz w:val="22"/>
          <w:szCs w:val="22"/>
          <w:lang w:val="en-US"/>
        </w:rPr>
        <w:t xml:space="preserve"> and Down syndrome</w:t>
      </w:r>
      <w:r w:rsidRPr="001D67C2">
        <w:rPr>
          <w:sz w:val="22"/>
          <w:szCs w:val="22"/>
          <w:lang w:val="en-US"/>
        </w:rPr>
        <w:t xml:space="preserve">. </w:t>
      </w:r>
      <w:r w:rsidR="000A0ADA" w:rsidRPr="001D67C2">
        <w:rPr>
          <w:sz w:val="22"/>
          <w:szCs w:val="22"/>
          <w:lang w:val="en-US"/>
        </w:rPr>
        <w:t xml:space="preserve">The </w:t>
      </w:r>
      <w:r w:rsidR="005A096D" w:rsidRPr="001D67C2">
        <w:rPr>
          <w:sz w:val="22"/>
          <w:szCs w:val="22"/>
          <w:lang w:val="en-US"/>
        </w:rPr>
        <w:t>percentage</w:t>
      </w:r>
      <w:r w:rsidR="007B1BE1" w:rsidRPr="001D67C2">
        <w:rPr>
          <w:sz w:val="22"/>
          <w:szCs w:val="22"/>
          <w:lang w:val="en-US"/>
        </w:rPr>
        <w:t xml:space="preserve"> of </w:t>
      </w:r>
      <w:r w:rsidR="000A0ADA" w:rsidRPr="001D67C2">
        <w:rPr>
          <w:sz w:val="22"/>
          <w:szCs w:val="22"/>
          <w:lang w:val="en-US"/>
        </w:rPr>
        <w:t xml:space="preserve">reference </w:t>
      </w:r>
      <w:r w:rsidR="007B1BE1" w:rsidRPr="001D67C2">
        <w:rPr>
          <w:sz w:val="22"/>
          <w:szCs w:val="22"/>
          <w:lang w:val="en-US"/>
        </w:rPr>
        <w:t xml:space="preserve">children </w:t>
      </w:r>
      <w:r w:rsidR="008C0AD5">
        <w:rPr>
          <w:sz w:val="22"/>
          <w:szCs w:val="22"/>
          <w:lang w:val="en-US"/>
        </w:rPr>
        <w:t>hospitalised</w:t>
      </w:r>
      <w:r w:rsidR="007B1BE1" w:rsidRPr="001D67C2">
        <w:rPr>
          <w:sz w:val="22"/>
          <w:szCs w:val="22"/>
          <w:lang w:val="en-US"/>
        </w:rPr>
        <w:t xml:space="preserve"> was lower in</w:t>
      </w:r>
      <w:r w:rsidR="00F243C3">
        <w:rPr>
          <w:sz w:val="22"/>
          <w:szCs w:val="22"/>
          <w:lang w:val="en-US"/>
        </w:rPr>
        <w:t xml:space="preserve"> the</w:t>
      </w:r>
      <w:r w:rsidR="007B1BE1" w:rsidRPr="001D67C2">
        <w:rPr>
          <w:sz w:val="22"/>
          <w:szCs w:val="22"/>
          <w:lang w:val="en-US"/>
        </w:rPr>
        <w:t xml:space="preserve"> Valencian Region</w:t>
      </w:r>
      <w:r w:rsidR="000A0ADA" w:rsidRPr="001D67C2">
        <w:rPr>
          <w:sz w:val="22"/>
          <w:szCs w:val="22"/>
          <w:lang w:val="en-US"/>
        </w:rPr>
        <w:t xml:space="preserve"> and the Italian registries (E Romagna and Tuscany)</w:t>
      </w:r>
      <w:r w:rsidR="003443D0" w:rsidRPr="001D67C2">
        <w:rPr>
          <w:sz w:val="22"/>
          <w:szCs w:val="22"/>
          <w:lang w:val="en-US"/>
        </w:rPr>
        <w:t xml:space="preserve"> and highest</w:t>
      </w:r>
      <w:r w:rsidR="007B1BE1" w:rsidRPr="001D67C2">
        <w:rPr>
          <w:sz w:val="22"/>
          <w:szCs w:val="22"/>
          <w:lang w:val="en-US"/>
        </w:rPr>
        <w:t xml:space="preserve"> in Wales. </w:t>
      </w:r>
      <w:r w:rsidRPr="001D67C2">
        <w:rPr>
          <w:sz w:val="22"/>
          <w:szCs w:val="22"/>
          <w:lang w:val="en-US"/>
        </w:rPr>
        <w:t>For severe CHD,</w:t>
      </w:r>
      <w:r w:rsidR="00E83477" w:rsidRPr="001D67C2">
        <w:rPr>
          <w:sz w:val="22"/>
          <w:szCs w:val="22"/>
          <w:lang w:val="en-US"/>
        </w:rPr>
        <w:t xml:space="preserve"> the </w:t>
      </w:r>
      <w:r w:rsidR="005A096D" w:rsidRPr="001D67C2">
        <w:rPr>
          <w:sz w:val="22"/>
          <w:szCs w:val="22"/>
          <w:lang w:val="en-US"/>
        </w:rPr>
        <w:t>percentage</w:t>
      </w:r>
      <w:r w:rsidR="00E83477" w:rsidRPr="001D67C2">
        <w:rPr>
          <w:sz w:val="22"/>
          <w:szCs w:val="22"/>
          <w:lang w:val="en-US"/>
        </w:rPr>
        <w:t xml:space="preserve"> ranged from 35% to </w:t>
      </w:r>
      <w:r w:rsidRPr="001D67C2">
        <w:rPr>
          <w:sz w:val="22"/>
          <w:szCs w:val="22"/>
          <w:lang w:val="en-US"/>
        </w:rPr>
        <w:t>81% and the po</w:t>
      </w:r>
      <w:r w:rsidR="000A0ADA" w:rsidRPr="001D67C2">
        <w:rPr>
          <w:sz w:val="22"/>
          <w:szCs w:val="22"/>
          <w:lang w:val="en-US"/>
        </w:rPr>
        <w:t xml:space="preserve">oled estimated </w:t>
      </w:r>
      <w:r w:rsidR="005A096D" w:rsidRPr="001D67C2">
        <w:rPr>
          <w:sz w:val="22"/>
          <w:szCs w:val="22"/>
          <w:lang w:val="en-US"/>
        </w:rPr>
        <w:t>percentage</w:t>
      </w:r>
      <w:r w:rsidR="000A0ADA" w:rsidRPr="001D67C2">
        <w:rPr>
          <w:sz w:val="22"/>
          <w:szCs w:val="22"/>
          <w:lang w:val="en-US"/>
        </w:rPr>
        <w:t xml:space="preserve"> was 66</w:t>
      </w:r>
      <w:r w:rsidRPr="001D67C2">
        <w:rPr>
          <w:sz w:val="22"/>
          <w:szCs w:val="22"/>
          <w:lang w:val="en-US"/>
        </w:rPr>
        <w:t>% (95% CI</w:t>
      </w:r>
      <w:r w:rsidR="000A0ADA" w:rsidRPr="001D67C2">
        <w:rPr>
          <w:sz w:val="22"/>
          <w:szCs w:val="22"/>
          <w:lang w:val="en-US"/>
        </w:rPr>
        <w:t>: 60-72</w:t>
      </w:r>
      <w:r w:rsidR="0049448B" w:rsidRPr="001D67C2">
        <w:rPr>
          <w:sz w:val="22"/>
          <w:szCs w:val="22"/>
          <w:lang w:val="en-US"/>
        </w:rPr>
        <w:t xml:space="preserve">%). </w:t>
      </w:r>
      <w:r w:rsidR="00F326D1" w:rsidRPr="001D67C2">
        <w:rPr>
          <w:sz w:val="22"/>
          <w:szCs w:val="22"/>
          <w:lang w:val="en-US"/>
        </w:rPr>
        <w:t>There wa</w:t>
      </w:r>
      <w:r w:rsidR="00CA77EB" w:rsidRPr="001D67C2">
        <w:rPr>
          <w:sz w:val="22"/>
          <w:szCs w:val="22"/>
          <w:lang w:val="en-US"/>
        </w:rPr>
        <w:t xml:space="preserve">s a considerable degree of between-study heterogeneity, reflecting the differences in </w:t>
      </w:r>
      <w:r w:rsidR="005A096D" w:rsidRPr="001D67C2">
        <w:rPr>
          <w:sz w:val="22"/>
          <w:szCs w:val="22"/>
          <w:lang w:val="en-US"/>
        </w:rPr>
        <w:t>percentage</w:t>
      </w:r>
      <w:r w:rsidR="00CA77EB" w:rsidRPr="001D67C2">
        <w:rPr>
          <w:sz w:val="22"/>
          <w:szCs w:val="22"/>
          <w:lang w:val="en-US"/>
        </w:rPr>
        <w:t>s</w:t>
      </w:r>
      <w:r w:rsidR="00F243C3">
        <w:rPr>
          <w:sz w:val="22"/>
          <w:szCs w:val="22"/>
          <w:lang w:val="en-US"/>
        </w:rPr>
        <w:t xml:space="preserve"> </w:t>
      </w:r>
      <w:r w:rsidR="008C0AD5">
        <w:rPr>
          <w:sz w:val="22"/>
          <w:szCs w:val="22"/>
          <w:lang w:val="en-US"/>
        </w:rPr>
        <w:t>hospitalised</w:t>
      </w:r>
      <w:r w:rsidR="00CA77EB" w:rsidRPr="001D67C2">
        <w:rPr>
          <w:sz w:val="22"/>
          <w:szCs w:val="22"/>
          <w:lang w:val="en-US"/>
        </w:rPr>
        <w:t xml:space="preserve"> across registries (see Appendix</w:t>
      </w:r>
      <w:r w:rsidR="00376CFD" w:rsidRPr="001D67C2">
        <w:rPr>
          <w:sz w:val="22"/>
          <w:szCs w:val="22"/>
          <w:lang w:val="en-US"/>
        </w:rPr>
        <w:t xml:space="preserve"> </w:t>
      </w:r>
      <w:r w:rsidR="00107578" w:rsidRPr="001D67C2">
        <w:rPr>
          <w:sz w:val="22"/>
          <w:szCs w:val="22"/>
          <w:lang w:val="en-US"/>
        </w:rPr>
        <w:t>3, Table S</w:t>
      </w:r>
      <w:r w:rsidR="00A3064B" w:rsidRPr="001D67C2">
        <w:rPr>
          <w:sz w:val="22"/>
          <w:szCs w:val="22"/>
          <w:lang w:val="en-US"/>
        </w:rPr>
        <w:t>3</w:t>
      </w:r>
      <w:r w:rsidR="00107578" w:rsidRPr="001D67C2">
        <w:rPr>
          <w:sz w:val="22"/>
          <w:szCs w:val="22"/>
          <w:lang w:val="en-US"/>
        </w:rPr>
        <w:t>a and Table S</w:t>
      </w:r>
      <w:r w:rsidR="00A3064B" w:rsidRPr="001D67C2">
        <w:rPr>
          <w:sz w:val="22"/>
          <w:szCs w:val="22"/>
          <w:lang w:val="en-US"/>
        </w:rPr>
        <w:t>3</w:t>
      </w:r>
      <w:r w:rsidR="00107578" w:rsidRPr="001D67C2">
        <w:rPr>
          <w:sz w:val="22"/>
          <w:szCs w:val="22"/>
          <w:lang w:val="en-US"/>
        </w:rPr>
        <w:t>b</w:t>
      </w:r>
      <w:r w:rsidR="00CA77EB" w:rsidRPr="001D67C2">
        <w:rPr>
          <w:sz w:val="22"/>
          <w:szCs w:val="22"/>
          <w:lang w:val="en-US"/>
        </w:rPr>
        <w:t>).</w:t>
      </w:r>
    </w:p>
    <w:p w14:paraId="340AD5F3" w14:textId="50E30DFB" w:rsidR="00006AB4" w:rsidRDefault="00BB5026" w:rsidP="00E025CE">
      <w:pPr>
        <w:spacing w:line="480" w:lineRule="auto"/>
        <w:rPr>
          <w:ins w:id="41" w:author="Ester Garne" w:date="2022-05-11T21:45:00Z"/>
          <w:rFonts w:ascii="Calibri" w:hAnsi="Calibri" w:cs="Calibri"/>
          <w:color w:val="000000"/>
          <w:lang w:val="en-US"/>
        </w:rPr>
      </w:pPr>
      <w:r w:rsidRPr="001D67C2">
        <w:rPr>
          <w:rFonts w:ascii="Calibri" w:hAnsi="Calibri" w:cs="Calibri"/>
          <w:color w:val="000000"/>
          <w:lang w:val="en-US"/>
        </w:rPr>
        <w:t>The meta-analysis of the median LOS per year</w:t>
      </w:r>
      <w:r w:rsidR="00F243C3">
        <w:rPr>
          <w:rFonts w:ascii="Calibri" w:hAnsi="Calibri" w:cs="Calibri"/>
          <w:color w:val="000000"/>
          <w:lang w:val="en-US"/>
        </w:rPr>
        <w:t xml:space="preserve"> </w:t>
      </w:r>
      <w:r w:rsidR="007A1656" w:rsidRPr="001D67C2">
        <w:rPr>
          <w:rFonts w:ascii="Calibri" w:hAnsi="Calibri" w:cs="Calibri"/>
          <w:color w:val="000000"/>
          <w:lang w:val="en-US"/>
        </w:rPr>
        <w:t>for th</w:t>
      </w:r>
      <w:r w:rsidR="00F243C3">
        <w:rPr>
          <w:rFonts w:ascii="Calibri" w:hAnsi="Calibri" w:cs="Calibri"/>
          <w:color w:val="000000"/>
          <w:lang w:val="en-US"/>
        </w:rPr>
        <w:t>ose with at least one admission</w:t>
      </w:r>
      <w:r w:rsidR="007B670C" w:rsidRPr="001D67C2">
        <w:rPr>
          <w:rFonts w:ascii="Calibri" w:hAnsi="Calibri" w:cs="Calibri"/>
          <w:color w:val="000000"/>
          <w:lang w:val="en-US"/>
        </w:rPr>
        <w:t xml:space="preserve"> </w:t>
      </w:r>
      <w:r w:rsidRPr="001D67C2">
        <w:rPr>
          <w:rFonts w:ascii="Calibri" w:hAnsi="Calibri" w:cs="Calibri"/>
          <w:color w:val="000000"/>
          <w:lang w:val="en-US"/>
        </w:rPr>
        <w:t>by anomaly subgroup is presented in Table 3</w:t>
      </w:r>
      <w:r w:rsidR="007A1656" w:rsidRPr="001D67C2">
        <w:rPr>
          <w:rFonts w:ascii="Calibri" w:hAnsi="Calibri" w:cs="Calibri"/>
          <w:color w:val="000000"/>
          <w:lang w:val="en-US"/>
        </w:rPr>
        <w:t>;</w:t>
      </w:r>
      <w:r w:rsidR="00CA77EB" w:rsidRPr="001D67C2">
        <w:rPr>
          <w:rFonts w:ascii="Calibri" w:hAnsi="Calibri" w:cs="Calibri"/>
          <w:color w:val="000000"/>
          <w:lang w:val="en-US"/>
        </w:rPr>
        <w:t xml:space="preserve"> </w:t>
      </w:r>
      <w:r w:rsidR="00CA77EB" w:rsidRPr="001D67C2">
        <w:rPr>
          <w:lang w:val="en-US"/>
        </w:rPr>
        <w:t xml:space="preserve">measures of heterogeneity and number of registers included in each meta-analysis of </w:t>
      </w:r>
      <w:r w:rsidR="00CA77EB" w:rsidRPr="001D67C2">
        <w:rPr>
          <w:lang w:val="en-US"/>
        </w:rPr>
        <w:lastRenderedPageBreak/>
        <w:t xml:space="preserve">the median LOS can be seen in </w:t>
      </w:r>
      <w:r w:rsidR="00006AB4" w:rsidRPr="001D67C2">
        <w:rPr>
          <w:lang w:val="en-US"/>
        </w:rPr>
        <w:t>A</w:t>
      </w:r>
      <w:r w:rsidR="00CA77EB" w:rsidRPr="001D67C2">
        <w:rPr>
          <w:lang w:val="en-US"/>
        </w:rPr>
        <w:t>ppendix</w:t>
      </w:r>
      <w:r w:rsidR="00A60BE4" w:rsidRPr="001D67C2">
        <w:rPr>
          <w:lang w:val="en-US"/>
        </w:rPr>
        <w:t xml:space="preserve"> 3, Table S</w:t>
      </w:r>
      <w:r w:rsidR="00A3064B" w:rsidRPr="001D67C2">
        <w:rPr>
          <w:lang w:val="en-US"/>
        </w:rPr>
        <w:t>4</w:t>
      </w:r>
      <w:r w:rsidRPr="001D67C2">
        <w:rPr>
          <w:rFonts w:ascii="Calibri" w:hAnsi="Calibri" w:cs="Calibri"/>
          <w:color w:val="000000"/>
          <w:lang w:val="en-US"/>
        </w:rPr>
        <w:t xml:space="preserve">. Overall, the median </w:t>
      </w:r>
      <w:r w:rsidR="007B670C" w:rsidRPr="001D67C2">
        <w:rPr>
          <w:rFonts w:ascii="Calibri" w:hAnsi="Calibri" w:cs="Calibri"/>
          <w:color w:val="000000"/>
          <w:lang w:val="en-US"/>
        </w:rPr>
        <w:t>LOS</w:t>
      </w:r>
      <w:r w:rsidRPr="001D67C2">
        <w:rPr>
          <w:rFonts w:ascii="Calibri" w:hAnsi="Calibri" w:cs="Calibri"/>
          <w:color w:val="000000"/>
          <w:lang w:val="en-US"/>
        </w:rPr>
        <w:t xml:space="preserve"> </w:t>
      </w:r>
      <w:r w:rsidR="00B34015" w:rsidRPr="001D67C2">
        <w:rPr>
          <w:rFonts w:ascii="Calibri" w:hAnsi="Calibri" w:cs="Calibri"/>
          <w:color w:val="000000"/>
          <w:lang w:val="en-US"/>
        </w:rPr>
        <w:t>for the reference children was</w:t>
      </w:r>
      <w:r w:rsidR="002D6B81" w:rsidRPr="001D67C2">
        <w:rPr>
          <w:rFonts w:ascii="Calibri" w:hAnsi="Calibri" w:cs="Calibri"/>
          <w:color w:val="000000"/>
          <w:lang w:val="en-US"/>
        </w:rPr>
        <w:t xml:space="preserve"> 3.0</w:t>
      </w:r>
      <w:r w:rsidRPr="001D67C2">
        <w:rPr>
          <w:rFonts w:ascii="Calibri" w:hAnsi="Calibri" w:cs="Calibri"/>
          <w:color w:val="000000"/>
          <w:lang w:val="en-US"/>
        </w:rPr>
        <w:t xml:space="preserve"> days </w:t>
      </w:r>
      <w:r w:rsidRPr="001D67C2">
        <w:rPr>
          <w:lang w:val="en-US"/>
        </w:rPr>
        <w:t>(95% CI</w:t>
      </w:r>
      <w:r w:rsidR="00027F0D" w:rsidRPr="001D67C2">
        <w:rPr>
          <w:lang w:val="en-US"/>
        </w:rPr>
        <w:t>:</w:t>
      </w:r>
      <w:r w:rsidR="00985E01" w:rsidRPr="001D67C2">
        <w:rPr>
          <w:lang w:val="en-US"/>
        </w:rPr>
        <w:t xml:space="preserve"> 2.3-3.7</w:t>
      </w:r>
      <w:r w:rsidRPr="001D67C2">
        <w:rPr>
          <w:lang w:val="en-US"/>
        </w:rPr>
        <w:t>)</w:t>
      </w:r>
      <w:r w:rsidR="00C77952" w:rsidRPr="001D67C2">
        <w:rPr>
          <w:rFonts w:ascii="Calibri" w:hAnsi="Calibri" w:cs="Calibri"/>
          <w:color w:val="000000"/>
          <w:lang w:val="en-US"/>
        </w:rPr>
        <w:t xml:space="preserve"> in the first year and 0.4</w:t>
      </w:r>
      <w:r w:rsidRPr="001D67C2">
        <w:rPr>
          <w:rFonts w:ascii="Calibri" w:hAnsi="Calibri" w:cs="Calibri"/>
          <w:color w:val="000000"/>
          <w:lang w:val="en-US"/>
        </w:rPr>
        <w:t xml:space="preserve"> days per year </w:t>
      </w:r>
      <w:r w:rsidR="007A1656" w:rsidRPr="001D67C2">
        <w:rPr>
          <w:lang w:val="en-US"/>
        </w:rPr>
        <w:t>(95% CI</w:t>
      </w:r>
      <w:r w:rsidR="00027F0D" w:rsidRPr="001D67C2">
        <w:rPr>
          <w:lang w:val="en-US"/>
        </w:rPr>
        <w:t>:</w:t>
      </w:r>
      <w:r w:rsidR="007A1656" w:rsidRPr="001D67C2">
        <w:rPr>
          <w:lang w:val="en-US"/>
        </w:rPr>
        <w:t xml:space="preserve"> 0.2</w:t>
      </w:r>
      <w:r w:rsidRPr="001D67C2">
        <w:rPr>
          <w:lang w:val="en-US"/>
        </w:rPr>
        <w:t>-</w:t>
      </w:r>
      <w:r w:rsidR="007A1656" w:rsidRPr="001D67C2">
        <w:rPr>
          <w:lang w:val="en-US"/>
        </w:rPr>
        <w:t>0.5</w:t>
      </w:r>
      <w:r w:rsidRPr="001D67C2">
        <w:rPr>
          <w:lang w:val="en-US"/>
        </w:rPr>
        <w:t>)</w:t>
      </w:r>
      <w:r w:rsidRPr="001D67C2">
        <w:rPr>
          <w:rFonts w:ascii="Calibri" w:hAnsi="Calibri" w:cs="Calibri"/>
          <w:color w:val="000000"/>
          <w:lang w:val="en-US"/>
        </w:rPr>
        <w:t xml:space="preserve"> at age</w:t>
      </w:r>
      <w:r w:rsidR="00F243C3">
        <w:rPr>
          <w:rFonts w:ascii="Calibri" w:hAnsi="Calibri" w:cs="Calibri"/>
          <w:color w:val="000000"/>
          <w:lang w:val="en-US"/>
        </w:rPr>
        <w:t>s</w:t>
      </w:r>
      <w:r w:rsidRPr="001D67C2">
        <w:rPr>
          <w:rFonts w:ascii="Calibri" w:hAnsi="Calibri" w:cs="Calibri"/>
          <w:color w:val="000000"/>
          <w:lang w:val="en-US"/>
        </w:rPr>
        <w:t xml:space="preserve"> 1-4 years. The median LOS f</w:t>
      </w:r>
      <w:r w:rsidR="001E7BA0" w:rsidRPr="001D67C2">
        <w:rPr>
          <w:rFonts w:ascii="Calibri" w:hAnsi="Calibri" w:cs="Calibri"/>
          <w:color w:val="000000"/>
          <w:lang w:val="en-US"/>
        </w:rPr>
        <w:t>or the EUROCAT children was</w:t>
      </w:r>
      <w:r w:rsidR="00C77952" w:rsidRPr="001D67C2">
        <w:rPr>
          <w:rFonts w:ascii="Calibri" w:hAnsi="Calibri" w:cs="Calibri"/>
          <w:color w:val="000000"/>
          <w:lang w:val="en-US"/>
        </w:rPr>
        <w:t xml:space="preserve"> 7.9</w:t>
      </w:r>
      <w:r w:rsidRPr="001D67C2">
        <w:rPr>
          <w:rFonts w:ascii="Calibri" w:hAnsi="Calibri" w:cs="Calibri"/>
          <w:color w:val="000000"/>
          <w:lang w:val="en-US"/>
        </w:rPr>
        <w:t xml:space="preserve"> days </w:t>
      </w:r>
      <w:r w:rsidRPr="001D67C2">
        <w:rPr>
          <w:lang w:val="en-US"/>
        </w:rPr>
        <w:t>(95% CI</w:t>
      </w:r>
      <w:r w:rsidR="00027F0D" w:rsidRPr="001D67C2">
        <w:rPr>
          <w:lang w:val="en-US"/>
        </w:rPr>
        <w:t>:</w:t>
      </w:r>
      <w:r w:rsidRPr="001D67C2">
        <w:rPr>
          <w:lang w:val="en-US"/>
        </w:rPr>
        <w:t xml:space="preserve"> </w:t>
      </w:r>
      <w:r w:rsidR="00C77952" w:rsidRPr="001D67C2">
        <w:rPr>
          <w:lang w:val="en-US"/>
        </w:rPr>
        <w:t>7.0</w:t>
      </w:r>
      <w:r w:rsidRPr="001D67C2">
        <w:rPr>
          <w:lang w:val="en-US"/>
        </w:rPr>
        <w:t>-</w:t>
      </w:r>
      <w:r w:rsidR="00C77952" w:rsidRPr="001D67C2">
        <w:rPr>
          <w:lang w:val="en-US"/>
        </w:rPr>
        <w:t>8.8</w:t>
      </w:r>
      <w:r w:rsidRPr="001D67C2">
        <w:rPr>
          <w:lang w:val="en-US"/>
        </w:rPr>
        <w:t>)</w:t>
      </w:r>
      <w:r w:rsidR="00C77952" w:rsidRPr="001D67C2">
        <w:rPr>
          <w:rFonts w:ascii="Calibri" w:hAnsi="Calibri" w:cs="Calibri"/>
          <w:color w:val="000000"/>
          <w:lang w:val="en-US"/>
        </w:rPr>
        <w:t xml:space="preserve"> in the first year and 1.0</w:t>
      </w:r>
      <w:r w:rsidRPr="001D67C2">
        <w:rPr>
          <w:rFonts w:ascii="Calibri" w:hAnsi="Calibri" w:cs="Calibri"/>
          <w:color w:val="000000"/>
          <w:lang w:val="en-US"/>
        </w:rPr>
        <w:t xml:space="preserve"> days per year </w:t>
      </w:r>
      <w:r w:rsidR="007A1656" w:rsidRPr="001D67C2">
        <w:rPr>
          <w:lang w:val="en-US"/>
        </w:rPr>
        <w:t>(95% CI</w:t>
      </w:r>
      <w:r w:rsidR="00027F0D" w:rsidRPr="001D67C2">
        <w:rPr>
          <w:lang w:val="en-US"/>
        </w:rPr>
        <w:t>:</w:t>
      </w:r>
      <w:r w:rsidR="007A1656" w:rsidRPr="001D67C2">
        <w:rPr>
          <w:lang w:val="en-US"/>
        </w:rPr>
        <w:t xml:space="preserve"> 0.7-1.2</w:t>
      </w:r>
      <w:r w:rsidRPr="001D67C2">
        <w:rPr>
          <w:lang w:val="en-US"/>
        </w:rPr>
        <w:t>)</w:t>
      </w:r>
      <w:r w:rsidRPr="001D67C2">
        <w:rPr>
          <w:rFonts w:ascii="Calibri" w:hAnsi="Calibri" w:cs="Calibri"/>
          <w:color w:val="000000"/>
          <w:lang w:val="en-US"/>
        </w:rPr>
        <w:t xml:space="preserve"> at age</w:t>
      </w:r>
      <w:r w:rsidR="00F243C3">
        <w:rPr>
          <w:rFonts w:ascii="Calibri" w:hAnsi="Calibri" w:cs="Calibri"/>
          <w:color w:val="000000"/>
          <w:lang w:val="en-US"/>
        </w:rPr>
        <w:t>s</w:t>
      </w:r>
      <w:r w:rsidRPr="001D67C2">
        <w:rPr>
          <w:rFonts w:ascii="Calibri" w:hAnsi="Calibri" w:cs="Calibri"/>
          <w:color w:val="000000"/>
          <w:lang w:val="en-US"/>
        </w:rPr>
        <w:t xml:space="preserve"> 1-4 years. The median LOS in the first year for children with severe CHD was 23.</w:t>
      </w:r>
      <w:r w:rsidR="007A1656" w:rsidRPr="001D67C2">
        <w:rPr>
          <w:rFonts w:ascii="Calibri" w:hAnsi="Calibri" w:cs="Calibri"/>
          <w:color w:val="000000"/>
          <w:lang w:val="en-US"/>
        </w:rPr>
        <w:t>7</w:t>
      </w:r>
      <w:r w:rsidRPr="001D67C2">
        <w:rPr>
          <w:rFonts w:ascii="Calibri" w:hAnsi="Calibri" w:cs="Calibri"/>
          <w:color w:val="000000"/>
          <w:lang w:val="en-US"/>
        </w:rPr>
        <w:t xml:space="preserve"> days </w:t>
      </w:r>
      <w:r w:rsidR="007A1656" w:rsidRPr="001D67C2">
        <w:rPr>
          <w:lang w:val="en-US"/>
        </w:rPr>
        <w:t>(95% CI</w:t>
      </w:r>
      <w:r w:rsidR="00027F0D" w:rsidRPr="001D67C2">
        <w:rPr>
          <w:lang w:val="en-US"/>
        </w:rPr>
        <w:t>:</w:t>
      </w:r>
      <w:r w:rsidR="007A1656" w:rsidRPr="001D67C2">
        <w:rPr>
          <w:lang w:val="en-US"/>
        </w:rPr>
        <w:t xml:space="preserve"> 22.0</w:t>
      </w:r>
      <w:r w:rsidRPr="001D67C2">
        <w:rPr>
          <w:lang w:val="en-US"/>
        </w:rPr>
        <w:t>-</w:t>
      </w:r>
      <w:r w:rsidR="007A1656" w:rsidRPr="008F6E9E">
        <w:rPr>
          <w:lang w:val="en-US"/>
        </w:rPr>
        <w:t>25.4</w:t>
      </w:r>
      <w:r w:rsidRPr="008F6E9E">
        <w:rPr>
          <w:lang w:val="en-US"/>
        </w:rPr>
        <w:t>)</w:t>
      </w:r>
      <w:r w:rsidRPr="008F6E9E">
        <w:rPr>
          <w:rFonts w:ascii="Calibri" w:hAnsi="Calibri" w:cs="Calibri"/>
          <w:color w:val="000000"/>
          <w:lang w:val="en-US"/>
        </w:rPr>
        <w:t xml:space="preserve">. Children with gastro-intestinal anomalies, including abdominal wall defects, </w:t>
      </w:r>
      <w:r w:rsidR="00F243C3">
        <w:rPr>
          <w:rFonts w:ascii="Calibri" w:hAnsi="Calibri" w:cs="Calibri"/>
          <w:color w:val="000000"/>
          <w:lang w:val="en-US"/>
        </w:rPr>
        <w:t xml:space="preserve">also </w:t>
      </w:r>
      <w:r w:rsidRPr="008F6E9E">
        <w:rPr>
          <w:rFonts w:ascii="Calibri" w:hAnsi="Calibri" w:cs="Calibri"/>
          <w:color w:val="000000"/>
          <w:lang w:val="en-US"/>
        </w:rPr>
        <w:t xml:space="preserve">had very long median LOS in </w:t>
      </w:r>
      <w:r w:rsidR="00C77952" w:rsidRPr="008F6E9E">
        <w:rPr>
          <w:rFonts w:ascii="Calibri" w:hAnsi="Calibri" w:cs="Calibri"/>
          <w:color w:val="000000"/>
          <w:lang w:val="en-US"/>
        </w:rPr>
        <w:t>the first year ranging from 1</w:t>
      </w:r>
      <w:r w:rsidR="007A1656" w:rsidRPr="008F6E9E">
        <w:rPr>
          <w:rFonts w:ascii="Calibri" w:hAnsi="Calibri" w:cs="Calibri"/>
          <w:color w:val="000000"/>
          <w:lang w:val="en-US"/>
        </w:rPr>
        <w:t>8</w:t>
      </w:r>
      <w:r w:rsidR="00C77952" w:rsidRPr="008F6E9E">
        <w:rPr>
          <w:rFonts w:ascii="Calibri" w:hAnsi="Calibri" w:cs="Calibri"/>
          <w:color w:val="000000"/>
          <w:lang w:val="en-US"/>
        </w:rPr>
        <w:t>.</w:t>
      </w:r>
      <w:r w:rsidR="007A1656" w:rsidRPr="008F6E9E">
        <w:rPr>
          <w:rFonts w:ascii="Calibri" w:hAnsi="Calibri" w:cs="Calibri"/>
          <w:color w:val="000000"/>
          <w:lang w:val="en-US"/>
        </w:rPr>
        <w:t>1</w:t>
      </w:r>
      <w:r w:rsidRPr="008F6E9E">
        <w:rPr>
          <w:rFonts w:ascii="Calibri" w:hAnsi="Calibri" w:cs="Calibri"/>
          <w:color w:val="000000"/>
          <w:lang w:val="en-US"/>
        </w:rPr>
        <w:t xml:space="preserve"> days </w:t>
      </w:r>
      <w:r w:rsidRPr="008F6E9E">
        <w:rPr>
          <w:lang w:val="en-US"/>
        </w:rPr>
        <w:t>(95% CI</w:t>
      </w:r>
      <w:r w:rsidR="00027F0D" w:rsidRPr="008F6E9E">
        <w:rPr>
          <w:lang w:val="en-US"/>
        </w:rPr>
        <w:t>:</w:t>
      </w:r>
      <w:r w:rsidRPr="008F6E9E">
        <w:rPr>
          <w:lang w:val="en-US"/>
        </w:rPr>
        <w:t xml:space="preserve"> </w:t>
      </w:r>
      <w:r w:rsidR="007A1656" w:rsidRPr="008F6E9E">
        <w:rPr>
          <w:lang w:val="en-US"/>
        </w:rPr>
        <w:t>14.9</w:t>
      </w:r>
      <w:r w:rsidRPr="008F6E9E">
        <w:rPr>
          <w:lang w:val="en-US"/>
        </w:rPr>
        <w:t>-</w:t>
      </w:r>
      <w:r w:rsidR="007A1656" w:rsidRPr="008F6E9E">
        <w:rPr>
          <w:lang w:val="en-US"/>
        </w:rPr>
        <w:t>21.2</w:t>
      </w:r>
      <w:r w:rsidRPr="008F6E9E">
        <w:rPr>
          <w:lang w:val="en-US"/>
        </w:rPr>
        <w:t>)</w:t>
      </w:r>
      <w:r w:rsidRPr="008F6E9E">
        <w:rPr>
          <w:rFonts w:ascii="Calibri" w:hAnsi="Calibri" w:cs="Calibri"/>
          <w:color w:val="000000"/>
          <w:lang w:val="en-US"/>
        </w:rPr>
        <w:t xml:space="preserve"> for</w:t>
      </w:r>
      <w:r w:rsidR="007A1656" w:rsidRPr="008F6E9E">
        <w:rPr>
          <w:rFonts w:ascii="Calibri" w:hAnsi="Calibri" w:cs="Calibri"/>
          <w:color w:val="000000"/>
          <w:lang w:val="en-US"/>
        </w:rPr>
        <w:t xml:space="preserve"> children with omphalocele</w:t>
      </w:r>
      <w:r w:rsidR="00067ADA" w:rsidRPr="008F6E9E">
        <w:rPr>
          <w:rFonts w:ascii="Calibri" w:hAnsi="Calibri" w:cs="Calibri"/>
          <w:color w:val="000000"/>
          <w:lang w:val="en-US"/>
        </w:rPr>
        <w:t xml:space="preserve"> to 37.4</w:t>
      </w:r>
      <w:r w:rsidRPr="008F6E9E">
        <w:rPr>
          <w:rFonts w:ascii="Calibri" w:hAnsi="Calibri" w:cs="Calibri"/>
          <w:color w:val="000000"/>
          <w:lang w:val="en-US"/>
        </w:rPr>
        <w:t xml:space="preserve"> days </w:t>
      </w:r>
      <w:r w:rsidRPr="008F6E9E">
        <w:rPr>
          <w:lang w:val="en-US"/>
        </w:rPr>
        <w:t>(95% CI</w:t>
      </w:r>
      <w:r w:rsidR="00027F0D" w:rsidRPr="008F6E9E">
        <w:rPr>
          <w:lang w:val="en-US"/>
        </w:rPr>
        <w:t>:</w:t>
      </w:r>
      <w:r w:rsidRPr="008F6E9E">
        <w:rPr>
          <w:lang w:val="en-US"/>
        </w:rPr>
        <w:t xml:space="preserve"> </w:t>
      </w:r>
      <w:r w:rsidR="00067ADA" w:rsidRPr="008F6E9E">
        <w:rPr>
          <w:lang w:val="en-US"/>
        </w:rPr>
        <w:t>31.3</w:t>
      </w:r>
      <w:r w:rsidRPr="008F6E9E">
        <w:rPr>
          <w:lang w:val="en-US"/>
        </w:rPr>
        <w:t>-</w:t>
      </w:r>
      <w:r w:rsidR="00067ADA" w:rsidRPr="008F6E9E">
        <w:rPr>
          <w:lang w:val="en-US"/>
        </w:rPr>
        <w:t>43.5</w:t>
      </w:r>
      <w:r w:rsidRPr="008F6E9E">
        <w:rPr>
          <w:lang w:val="en-US"/>
        </w:rPr>
        <w:t>)</w:t>
      </w:r>
      <w:r w:rsidRPr="008F6E9E">
        <w:rPr>
          <w:rFonts w:ascii="Calibri" w:hAnsi="Calibri" w:cs="Calibri"/>
          <w:color w:val="000000"/>
          <w:lang w:val="en-US"/>
        </w:rPr>
        <w:t xml:space="preserve"> for </w:t>
      </w:r>
      <w:r w:rsidR="00067ADA" w:rsidRPr="008F6E9E">
        <w:rPr>
          <w:rFonts w:ascii="Calibri" w:hAnsi="Calibri" w:cs="Calibri"/>
          <w:color w:val="000000"/>
          <w:lang w:val="en-US"/>
        </w:rPr>
        <w:t xml:space="preserve">children with </w:t>
      </w:r>
      <w:r w:rsidR="00643FE9">
        <w:rPr>
          <w:rFonts w:ascii="Calibri" w:hAnsi="Calibri" w:cs="Calibri"/>
          <w:color w:val="000000"/>
          <w:lang w:val="en-US"/>
        </w:rPr>
        <w:t>o</w:t>
      </w:r>
      <w:r w:rsidR="00067ADA" w:rsidRPr="008F6E9E">
        <w:rPr>
          <w:rFonts w:ascii="Calibri" w:hAnsi="Calibri" w:cs="Calibri"/>
          <w:color w:val="000000"/>
          <w:lang w:val="en-US"/>
        </w:rPr>
        <w:t>eso</w:t>
      </w:r>
      <w:r w:rsidR="008F6E9E" w:rsidRPr="008F6E9E">
        <w:rPr>
          <w:rFonts w:ascii="Calibri" w:hAnsi="Calibri" w:cs="Calibri"/>
          <w:color w:val="000000"/>
          <w:lang w:val="en-US"/>
        </w:rPr>
        <w:t>phageal</w:t>
      </w:r>
      <w:r w:rsidR="008F6E9E">
        <w:rPr>
          <w:rFonts w:ascii="Calibri" w:hAnsi="Calibri" w:cs="Calibri"/>
          <w:color w:val="000000"/>
          <w:lang w:val="en-US"/>
        </w:rPr>
        <w:t xml:space="preserve"> atresia</w:t>
      </w:r>
      <w:r w:rsidRPr="001D67C2">
        <w:rPr>
          <w:rFonts w:ascii="Calibri" w:hAnsi="Calibri" w:cs="Calibri"/>
          <w:color w:val="000000"/>
          <w:lang w:val="en-US"/>
        </w:rPr>
        <w:t xml:space="preserve">. For children with facial clefts, renal </w:t>
      </w:r>
      <w:proofErr w:type="gramStart"/>
      <w:r w:rsidRPr="001D67C2">
        <w:rPr>
          <w:rFonts w:ascii="Calibri" w:hAnsi="Calibri" w:cs="Calibri"/>
          <w:color w:val="000000"/>
          <w:lang w:val="en-US"/>
        </w:rPr>
        <w:t>anomalies</w:t>
      </w:r>
      <w:proofErr w:type="gramEnd"/>
      <w:r w:rsidRPr="001D67C2">
        <w:rPr>
          <w:rFonts w:ascii="Calibri" w:hAnsi="Calibri" w:cs="Calibri"/>
          <w:color w:val="000000"/>
          <w:lang w:val="en-US"/>
        </w:rPr>
        <w:t xml:space="preserve"> and limb anomalies the median LOS was much shorter in the first year. </w:t>
      </w:r>
      <w:r w:rsidR="004712B9" w:rsidRPr="001D67C2">
        <w:rPr>
          <w:rFonts w:ascii="Calibri" w:hAnsi="Calibri" w:cs="Calibri"/>
          <w:color w:val="000000"/>
          <w:lang w:val="en-US"/>
        </w:rPr>
        <w:t>For children with Down syndrome</w:t>
      </w:r>
      <w:r w:rsidR="00611731" w:rsidRPr="001D67C2">
        <w:rPr>
          <w:rFonts w:ascii="Calibri" w:hAnsi="Calibri" w:cs="Calibri"/>
          <w:color w:val="000000"/>
          <w:lang w:val="en-US"/>
        </w:rPr>
        <w:t>, the</w:t>
      </w:r>
      <w:r w:rsidR="004712B9" w:rsidRPr="001D67C2">
        <w:rPr>
          <w:rFonts w:ascii="Calibri" w:hAnsi="Calibri" w:cs="Calibri"/>
          <w:color w:val="000000"/>
          <w:lang w:val="en-US"/>
        </w:rPr>
        <w:t xml:space="preserve"> median LOS was 14.8 days (95%CI 12.9-16.7) in the first year. </w:t>
      </w:r>
      <w:r w:rsidRPr="001D67C2">
        <w:rPr>
          <w:rFonts w:ascii="Calibri" w:hAnsi="Calibri" w:cs="Calibri"/>
          <w:color w:val="000000"/>
          <w:lang w:val="en-US"/>
        </w:rPr>
        <w:t>The median LOS per year at age</w:t>
      </w:r>
      <w:r w:rsidR="00F243C3">
        <w:rPr>
          <w:rFonts w:ascii="Calibri" w:hAnsi="Calibri" w:cs="Calibri"/>
          <w:color w:val="000000"/>
          <w:lang w:val="en-US"/>
        </w:rPr>
        <w:t>s</w:t>
      </w:r>
      <w:r w:rsidRPr="001D67C2">
        <w:rPr>
          <w:rFonts w:ascii="Calibri" w:hAnsi="Calibri" w:cs="Calibri"/>
          <w:color w:val="000000"/>
          <w:lang w:val="en-US"/>
        </w:rPr>
        <w:t xml:space="preserve"> 1-4 years was highest for children </w:t>
      </w:r>
      <w:r w:rsidR="007A1656" w:rsidRPr="001D67C2">
        <w:rPr>
          <w:rFonts w:ascii="Calibri" w:hAnsi="Calibri" w:cs="Calibri"/>
          <w:color w:val="000000"/>
          <w:lang w:val="en-US"/>
        </w:rPr>
        <w:t>with hypoplastic left heart (4.2</w:t>
      </w:r>
      <w:r w:rsidRPr="001D67C2">
        <w:rPr>
          <w:rFonts w:ascii="Calibri" w:hAnsi="Calibri" w:cs="Calibri"/>
          <w:color w:val="000000"/>
          <w:lang w:val="en-US"/>
        </w:rPr>
        <w:t xml:space="preserve"> days, </w:t>
      </w:r>
      <w:r w:rsidRPr="001D67C2">
        <w:rPr>
          <w:lang w:val="en-US"/>
        </w:rPr>
        <w:t>95% CI</w:t>
      </w:r>
      <w:r w:rsidR="00027F0D" w:rsidRPr="001D67C2">
        <w:rPr>
          <w:lang w:val="en-US"/>
        </w:rPr>
        <w:t>:</w:t>
      </w:r>
      <w:r w:rsidRPr="001D67C2">
        <w:rPr>
          <w:lang w:val="en-US"/>
        </w:rPr>
        <w:t xml:space="preserve"> </w:t>
      </w:r>
      <w:r w:rsidR="00C77952" w:rsidRPr="001D67C2">
        <w:rPr>
          <w:lang w:val="en-US"/>
        </w:rPr>
        <w:t>2.4</w:t>
      </w:r>
      <w:r w:rsidRPr="001D67C2">
        <w:rPr>
          <w:lang w:val="en-US"/>
        </w:rPr>
        <w:t>-</w:t>
      </w:r>
      <w:r w:rsidR="007A1656" w:rsidRPr="001D67C2">
        <w:rPr>
          <w:lang w:val="en-US"/>
        </w:rPr>
        <w:t>5.9</w:t>
      </w:r>
      <w:r w:rsidR="00C77952" w:rsidRPr="001D67C2">
        <w:rPr>
          <w:rFonts w:ascii="Calibri" w:hAnsi="Calibri" w:cs="Calibri"/>
          <w:color w:val="000000"/>
          <w:lang w:val="en-US"/>
        </w:rPr>
        <w:t>)</w:t>
      </w:r>
      <w:r w:rsidR="004F50FA" w:rsidRPr="001D67C2">
        <w:rPr>
          <w:rFonts w:ascii="Calibri" w:hAnsi="Calibri" w:cs="Calibri"/>
          <w:color w:val="000000"/>
          <w:lang w:val="en-US"/>
        </w:rPr>
        <w:t>. For children with hydrocephalus</w:t>
      </w:r>
      <w:r w:rsidR="00C77952" w:rsidRPr="001D67C2">
        <w:rPr>
          <w:rFonts w:ascii="Calibri" w:hAnsi="Calibri" w:cs="Calibri"/>
          <w:color w:val="000000"/>
          <w:lang w:val="en-US"/>
        </w:rPr>
        <w:t xml:space="preserve">, </w:t>
      </w:r>
      <w:r w:rsidR="004F50FA" w:rsidRPr="001D67C2">
        <w:rPr>
          <w:rFonts w:ascii="Calibri" w:hAnsi="Calibri" w:cs="Calibri"/>
          <w:color w:val="000000"/>
          <w:lang w:val="en-US"/>
        </w:rPr>
        <w:t>AVSD</w:t>
      </w:r>
      <w:r w:rsidR="00C77952" w:rsidRPr="001D67C2">
        <w:rPr>
          <w:rFonts w:ascii="Calibri" w:hAnsi="Calibri" w:cs="Calibri"/>
          <w:color w:val="000000"/>
          <w:lang w:val="en-US"/>
        </w:rPr>
        <w:t>,</w:t>
      </w:r>
      <w:r w:rsidRPr="001D67C2">
        <w:rPr>
          <w:rFonts w:ascii="Calibri" w:hAnsi="Calibri" w:cs="Calibri"/>
          <w:color w:val="000000"/>
          <w:lang w:val="en-US"/>
        </w:rPr>
        <w:t xml:space="preserve"> </w:t>
      </w:r>
      <w:r w:rsidR="00C77952" w:rsidRPr="001D67C2">
        <w:rPr>
          <w:rFonts w:ascii="Calibri" w:hAnsi="Calibri" w:cs="Calibri"/>
          <w:color w:val="000000"/>
          <w:lang w:val="en-US"/>
        </w:rPr>
        <w:t>Tetralogy of Fallot and mitral valve anomalies</w:t>
      </w:r>
      <w:r w:rsidR="00C629AD" w:rsidRPr="001D67C2">
        <w:rPr>
          <w:rFonts w:ascii="Calibri" w:hAnsi="Calibri" w:cs="Calibri"/>
          <w:color w:val="000000"/>
          <w:lang w:val="en-US"/>
        </w:rPr>
        <w:t>, the median LOS was 2.0</w:t>
      </w:r>
      <w:r w:rsidR="00F243C3">
        <w:rPr>
          <w:rFonts w:ascii="Calibri" w:hAnsi="Calibri" w:cs="Calibri"/>
          <w:color w:val="000000"/>
          <w:lang w:val="en-US"/>
        </w:rPr>
        <w:t>-2.3 days per year at</w:t>
      </w:r>
      <w:r w:rsidRPr="001D67C2">
        <w:rPr>
          <w:rFonts w:ascii="Calibri" w:hAnsi="Calibri" w:cs="Calibri"/>
          <w:color w:val="000000"/>
          <w:lang w:val="en-US"/>
        </w:rPr>
        <w:t xml:space="preserve"> age</w:t>
      </w:r>
      <w:r w:rsidR="00F243C3">
        <w:rPr>
          <w:rFonts w:ascii="Calibri" w:hAnsi="Calibri" w:cs="Calibri"/>
          <w:color w:val="000000"/>
          <w:lang w:val="en-US"/>
        </w:rPr>
        <w:t>s</w:t>
      </w:r>
      <w:r w:rsidRPr="001D67C2">
        <w:rPr>
          <w:rFonts w:ascii="Calibri" w:hAnsi="Calibri" w:cs="Calibri"/>
          <w:color w:val="000000"/>
          <w:lang w:val="en-US"/>
        </w:rPr>
        <w:t xml:space="preserve"> 1-4 years. For all other anomaly subgroups, the median LOS was less than 2 days per year in this age group.</w:t>
      </w:r>
      <w:r w:rsidR="00D56944" w:rsidRPr="001D67C2">
        <w:rPr>
          <w:rFonts w:ascii="Calibri" w:hAnsi="Calibri" w:cs="Calibri"/>
          <w:color w:val="000000"/>
          <w:lang w:val="en-US"/>
        </w:rPr>
        <w:t xml:space="preserve"> </w:t>
      </w:r>
      <w:r w:rsidRPr="001D67C2">
        <w:rPr>
          <w:rFonts w:ascii="Calibri" w:hAnsi="Calibri" w:cs="Calibri"/>
          <w:color w:val="000000"/>
          <w:lang w:val="en-US"/>
        </w:rPr>
        <w:t>The estimated pooled median LOS as well as the registry-specific median LOS</w:t>
      </w:r>
      <w:r w:rsidR="0056559F" w:rsidRPr="001D67C2">
        <w:rPr>
          <w:rFonts w:ascii="Calibri" w:hAnsi="Calibri" w:cs="Calibri"/>
          <w:color w:val="000000"/>
          <w:lang w:val="en-US"/>
        </w:rPr>
        <w:t xml:space="preserve"> for </w:t>
      </w:r>
      <w:r w:rsidR="007A1656" w:rsidRPr="001D67C2">
        <w:rPr>
          <w:rFonts w:ascii="Calibri" w:hAnsi="Calibri" w:cs="Calibri"/>
          <w:color w:val="000000"/>
          <w:lang w:val="en-US"/>
        </w:rPr>
        <w:t>&lt;1 year</w:t>
      </w:r>
      <w:r w:rsidRPr="001D67C2">
        <w:rPr>
          <w:rFonts w:ascii="Calibri" w:hAnsi="Calibri" w:cs="Calibri"/>
          <w:color w:val="000000"/>
          <w:lang w:val="en-US"/>
        </w:rPr>
        <w:t xml:space="preserve"> are presented in Figure 2 for the reference children and</w:t>
      </w:r>
      <w:r w:rsidR="00D56944" w:rsidRPr="001D67C2">
        <w:rPr>
          <w:rFonts w:ascii="Calibri" w:hAnsi="Calibri" w:cs="Calibri"/>
          <w:color w:val="000000"/>
          <w:lang w:val="en-US"/>
        </w:rPr>
        <w:t xml:space="preserve"> the</w:t>
      </w:r>
      <w:r w:rsidRPr="001D67C2">
        <w:rPr>
          <w:rFonts w:ascii="Calibri" w:hAnsi="Calibri" w:cs="Calibri"/>
          <w:color w:val="000000"/>
          <w:lang w:val="en-US"/>
        </w:rPr>
        <w:t xml:space="preserve"> three selected anoma</w:t>
      </w:r>
      <w:r w:rsidR="00D56944" w:rsidRPr="001D67C2">
        <w:rPr>
          <w:rFonts w:ascii="Calibri" w:hAnsi="Calibri" w:cs="Calibri"/>
          <w:color w:val="000000"/>
          <w:lang w:val="en-US"/>
        </w:rPr>
        <w:t xml:space="preserve">ly subgroups. </w:t>
      </w:r>
      <w:r w:rsidR="00006AB4" w:rsidRPr="001D67C2">
        <w:rPr>
          <w:rFonts w:ascii="Calibri" w:hAnsi="Calibri" w:cs="Calibri"/>
          <w:color w:val="000000"/>
          <w:lang w:val="en-US"/>
        </w:rPr>
        <w:t>Except for ano-rectal atresia and stenosis, where little inter-registry variation in median LOS is seen, there is high heterogeneity (I</w:t>
      </w:r>
      <w:r w:rsidR="00006AB4" w:rsidRPr="001D67C2">
        <w:rPr>
          <w:rFonts w:ascii="Calibri" w:hAnsi="Calibri" w:cs="Calibri"/>
          <w:color w:val="000000"/>
          <w:vertAlign w:val="superscript"/>
          <w:lang w:val="en-US"/>
        </w:rPr>
        <w:t>2</w:t>
      </w:r>
      <w:r w:rsidR="00006AB4" w:rsidRPr="001D67C2">
        <w:rPr>
          <w:rFonts w:ascii="Calibri" w:hAnsi="Calibri" w:cs="Calibri"/>
          <w:color w:val="000000"/>
          <w:lang w:val="en-US"/>
        </w:rPr>
        <w:t xml:space="preserve"> &gt;75%) between registries for the remaining subgroups. </w:t>
      </w:r>
    </w:p>
    <w:p w14:paraId="51B4E9B2" w14:textId="4C41A1A3" w:rsidR="009A5BDF" w:rsidRDefault="009A5BDF" w:rsidP="009A5BDF">
      <w:pPr>
        <w:spacing w:line="360" w:lineRule="auto"/>
        <w:rPr>
          <w:ins w:id="42" w:author="Ester Garne" w:date="2022-05-11T21:45:00Z"/>
          <w:lang w:val="en-GB"/>
        </w:rPr>
      </w:pPr>
      <w:ins w:id="43" w:author="Ester Garne" w:date="2022-05-11T21:45:00Z">
        <w:r>
          <w:rPr>
            <w:lang w:val="en-GB"/>
          </w:rPr>
          <w:t xml:space="preserve">Appendix </w:t>
        </w:r>
      </w:ins>
      <w:ins w:id="44" w:author="Ester Garne" w:date="2022-05-11T21:46:00Z">
        <w:r>
          <w:rPr>
            <w:lang w:val="en-GB"/>
          </w:rPr>
          <w:t>4</w:t>
        </w:r>
      </w:ins>
      <w:ins w:id="45" w:author="Ester Garne" w:date="2022-05-11T21:45:00Z">
        <w:r>
          <w:rPr>
            <w:lang w:val="en-GB"/>
          </w:rPr>
          <w:t xml:space="preserve"> gives the proportions of children with each anomaly who have an isolated anomaly and their </w:t>
        </w:r>
      </w:ins>
      <w:ins w:id="46" w:author="Ester Garne" w:date="2022-05-11T21:47:00Z">
        <w:r>
          <w:rPr>
            <w:lang w:val="en-GB"/>
          </w:rPr>
          <w:t xml:space="preserve">hospitalisations and </w:t>
        </w:r>
      </w:ins>
      <w:ins w:id="47" w:author="Ester Garne" w:date="2022-05-11T21:45:00Z">
        <w:r>
          <w:rPr>
            <w:lang w:val="en-GB"/>
          </w:rPr>
          <w:t xml:space="preserve">median </w:t>
        </w:r>
      </w:ins>
      <w:ins w:id="48" w:author="Ester Garne" w:date="2022-05-11T21:46:00Z">
        <w:r>
          <w:rPr>
            <w:lang w:val="en-GB"/>
          </w:rPr>
          <w:t>LOS</w:t>
        </w:r>
      </w:ins>
      <w:ins w:id="49" w:author="Ester Garne" w:date="2022-05-11T21:45:00Z">
        <w:r>
          <w:rPr>
            <w:lang w:val="en-GB"/>
          </w:rPr>
          <w:t>. The same pattern</w:t>
        </w:r>
      </w:ins>
      <w:ins w:id="50" w:author="Ester Garne" w:date="2022-05-11T21:49:00Z">
        <w:r>
          <w:rPr>
            <w:lang w:val="en-GB"/>
          </w:rPr>
          <w:t>s are</w:t>
        </w:r>
      </w:ins>
      <w:ins w:id="51" w:author="Ester Garne" w:date="2022-05-11T21:45:00Z">
        <w:r>
          <w:rPr>
            <w:lang w:val="en-GB"/>
          </w:rPr>
          <w:t xml:space="preserve"> seen in children with isolated anomalies as in Table </w:t>
        </w:r>
      </w:ins>
      <w:ins w:id="52" w:author="Ester Garne" w:date="2022-05-11T21:47:00Z">
        <w:r>
          <w:rPr>
            <w:lang w:val="en-GB"/>
          </w:rPr>
          <w:t xml:space="preserve">2 and </w:t>
        </w:r>
      </w:ins>
      <w:ins w:id="53" w:author="Ester Garne" w:date="2022-05-11T21:45:00Z">
        <w:r>
          <w:rPr>
            <w:lang w:val="en-GB"/>
          </w:rPr>
          <w:t xml:space="preserve">3, and for </w:t>
        </w:r>
        <w:proofErr w:type="gramStart"/>
        <w:r>
          <w:rPr>
            <w:lang w:val="en-GB"/>
          </w:rPr>
          <w:t xml:space="preserve">the majority </w:t>
        </w:r>
      </w:ins>
      <w:ins w:id="54" w:author="Ester Garne" w:date="2022-05-11T21:47:00Z">
        <w:r>
          <w:rPr>
            <w:lang w:val="en-GB"/>
          </w:rPr>
          <w:t>o</w:t>
        </w:r>
      </w:ins>
      <w:ins w:id="55" w:author="Ester Garne" w:date="2022-05-11T21:45:00Z">
        <w:r>
          <w:rPr>
            <w:lang w:val="en-GB"/>
          </w:rPr>
          <w:t>f</w:t>
        </w:r>
        <w:proofErr w:type="gramEnd"/>
        <w:r>
          <w:rPr>
            <w:lang w:val="en-GB"/>
          </w:rPr>
          <w:t xml:space="preserve"> anomalies children with isolated anomalies spend around 1 day less in hospital in their first year of life. The main exception was for children with AVSD, where children with an isolated AVSD spent 18.5 days compared to 29.4 days for all children with an AVSD. After the first year of life the differences are much smaller at around 0.2 days less for most isolated anomalies.</w:t>
        </w:r>
      </w:ins>
    </w:p>
    <w:p w14:paraId="319C3DA9" w14:textId="77777777" w:rsidR="009A5BDF" w:rsidRPr="009A5BDF" w:rsidRDefault="009A5BDF" w:rsidP="00E025CE">
      <w:pPr>
        <w:spacing w:line="480" w:lineRule="auto"/>
        <w:rPr>
          <w:rFonts w:ascii="Calibri" w:hAnsi="Calibri" w:cs="Calibri"/>
          <w:color w:val="000000"/>
          <w:lang w:val="en-GB"/>
        </w:rPr>
      </w:pPr>
    </w:p>
    <w:p w14:paraId="154028B9" w14:textId="0EFFDE60" w:rsidR="00EB47EE" w:rsidRPr="009F47F6" w:rsidRDefault="00225218" w:rsidP="007E6F99">
      <w:pPr>
        <w:pStyle w:val="Default"/>
        <w:spacing w:line="480" w:lineRule="auto"/>
        <w:rPr>
          <w:lang w:val="en-US"/>
        </w:rPr>
      </w:pPr>
      <w:r w:rsidRPr="001D67C2">
        <w:rPr>
          <w:sz w:val="22"/>
          <w:szCs w:val="22"/>
          <w:lang w:val="en-US"/>
        </w:rPr>
        <w:t>Sensitivity analyse</w:t>
      </w:r>
      <w:r w:rsidR="000519B4" w:rsidRPr="001D67C2">
        <w:rPr>
          <w:sz w:val="22"/>
          <w:szCs w:val="22"/>
          <w:lang w:val="en-US"/>
        </w:rPr>
        <w:t xml:space="preserve">s showed that the </w:t>
      </w:r>
      <w:r w:rsidRPr="001D67C2">
        <w:rPr>
          <w:sz w:val="22"/>
          <w:szCs w:val="22"/>
          <w:lang w:val="en-US"/>
        </w:rPr>
        <w:t xml:space="preserve">pooled </w:t>
      </w:r>
      <w:r w:rsidR="000519B4" w:rsidRPr="001D67C2">
        <w:rPr>
          <w:sz w:val="22"/>
          <w:szCs w:val="22"/>
          <w:lang w:val="en-US"/>
        </w:rPr>
        <w:t xml:space="preserve">estimates were </w:t>
      </w:r>
      <w:r w:rsidRPr="001D67C2">
        <w:rPr>
          <w:sz w:val="22"/>
          <w:szCs w:val="22"/>
          <w:lang w:val="en-US"/>
        </w:rPr>
        <w:t xml:space="preserve">mostly </w:t>
      </w:r>
      <w:r w:rsidR="000519B4" w:rsidRPr="001D67C2">
        <w:rPr>
          <w:sz w:val="22"/>
          <w:szCs w:val="22"/>
          <w:lang w:val="en-US"/>
        </w:rPr>
        <w:t>robust to the exclusion of data from individual registries, except for</w:t>
      </w:r>
      <w:r w:rsidR="001B043F" w:rsidRPr="001D67C2">
        <w:rPr>
          <w:sz w:val="22"/>
          <w:szCs w:val="22"/>
          <w:lang w:val="en-US"/>
        </w:rPr>
        <w:t xml:space="preserve"> </w:t>
      </w:r>
      <w:r w:rsidR="008C2436" w:rsidRPr="001D67C2">
        <w:rPr>
          <w:sz w:val="22"/>
          <w:szCs w:val="22"/>
          <w:lang w:val="en-US"/>
        </w:rPr>
        <w:t xml:space="preserve">instances where one or two </w:t>
      </w:r>
      <w:r w:rsidR="002D7AB7" w:rsidRPr="001D67C2">
        <w:rPr>
          <w:sz w:val="22"/>
          <w:szCs w:val="22"/>
          <w:lang w:val="en-US"/>
        </w:rPr>
        <w:t>outliers</w:t>
      </w:r>
      <w:r w:rsidR="008C2436" w:rsidRPr="001D67C2">
        <w:rPr>
          <w:sz w:val="22"/>
          <w:szCs w:val="22"/>
          <w:lang w:val="en-US"/>
        </w:rPr>
        <w:t xml:space="preserve"> significantly influenced the overall </w:t>
      </w:r>
      <w:r w:rsidR="008C2436" w:rsidRPr="001D67C2">
        <w:rPr>
          <w:sz w:val="22"/>
          <w:szCs w:val="22"/>
          <w:lang w:val="en-US"/>
        </w:rPr>
        <w:lastRenderedPageBreak/>
        <w:t>result</w:t>
      </w:r>
      <w:r w:rsidR="001B043F" w:rsidRPr="001D67C2">
        <w:rPr>
          <w:sz w:val="22"/>
          <w:szCs w:val="22"/>
          <w:lang w:val="en-US"/>
        </w:rPr>
        <w:t xml:space="preserve">: Wessex </w:t>
      </w:r>
      <w:r w:rsidR="002D7AB7" w:rsidRPr="001D67C2">
        <w:rPr>
          <w:sz w:val="22"/>
          <w:szCs w:val="22"/>
          <w:lang w:val="en-US"/>
        </w:rPr>
        <w:t xml:space="preserve">was excluded </w:t>
      </w:r>
      <w:r w:rsidR="0051028F">
        <w:rPr>
          <w:sz w:val="22"/>
          <w:szCs w:val="22"/>
          <w:lang w:val="en-US"/>
        </w:rPr>
        <w:t xml:space="preserve">from all meta-analyses of </w:t>
      </w:r>
      <w:r w:rsidR="001B043F" w:rsidRPr="001D67C2">
        <w:rPr>
          <w:sz w:val="22"/>
          <w:szCs w:val="22"/>
          <w:lang w:val="en-US"/>
        </w:rPr>
        <w:t xml:space="preserve">patent ductus </w:t>
      </w:r>
      <w:r w:rsidR="002D7AB7" w:rsidRPr="001D67C2">
        <w:rPr>
          <w:sz w:val="22"/>
          <w:szCs w:val="22"/>
          <w:lang w:val="en-US"/>
        </w:rPr>
        <w:t xml:space="preserve">arteriosus </w:t>
      </w:r>
      <w:r w:rsidR="001B043F" w:rsidRPr="001D67C2">
        <w:rPr>
          <w:sz w:val="22"/>
          <w:szCs w:val="22"/>
          <w:lang w:val="en-US"/>
        </w:rPr>
        <w:t>(PDA)</w:t>
      </w:r>
      <w:r w:rsidR="002D7AB7" w:rsidRPr="001D67C2">
        <w:rPr>
          <w:sz w:val="22"/>
          <w:szCs w:val="22"/>
          <w:lang w:val="en-US"/>
        </w:rPr>
        <w:t xml:space="preserve"> (all ages)</w:t>
      </w:r>
      <w:r w:rsidR="0051028F">
        <w:rPr>
          <w:sz w:val="22"/>
          <w:szCs w:val="22"/>
          <w:lang w:val="en-US"/>
        </w:rPr>
        <w:t xml:space="preserve">; </w:t>
      </w:r>
      <w:r w:rsidR="0051028F" w:rsidRPr="001D67C2">
        <w:rPr>
          <w:sz w:val="22"/>
          <w:szCs w:val="22"/>
          <w:lang w:val="en-US"/>
        </w:rPr>
        <w:t>for the meta-analysis of median LOS</w:t>
      </w:r>
      <w:r w:rsidR="0051028F">
        <w:rPr>
          <w:sz w:val="22"/>
          <w:szCs w:val="22"/>
          <w:lang w:val="en-US"/>
        </w:rPr>
        <w:t>,</w:t>
      </w:r>
      <w:r w:rsidR="0051028F" w:rsidRPr="001D67C2">
        <w:rPr>
          <w:sz w:val="22"/>
          <w:szCs w:val="22"/>
          <w:lang w:val="en-US"/>
        </w:rPr>
        <w:t xml:space="preserve"> </w:t>
      </w:r>
      <w:r w:rsidR="001B043F" w:rsidRPr="001D67C2">
        <w:rPr>
          <w:sz w:val="22"/>
          <w:szCs w:val="22"/>
          <w:lang w:val="en-US"/>
        </w:rPr>
        <w:t>Funen and</w:t>
      </w:r>
      <w:r w:rsidR="0041419B" w:rsidRPr="001D67C2">
        <w:rPr>
          <w:sz w:val="22"/>
          <w:szCs w:val="22"/>
          <w:lang w:val="en-US"/>
        </w:rPr>
        <w:t xml:space="preserve"> the</w:t>
      </w:r>
      <w:r w:rsidR="001B043F" w:rsidRPr="001D67C2">
        <w:rPr>
          <w:sz w:val="22"/>
          <w:szCs w:val="22"/>
          <w:lang w:val="en-US"/>
        </w:rPr>
        <w:t xml:space="preserve"> North</w:t>
      </w:r>
      <w:r w:rsidR="0041419B" w:rsidRPr="001D67C2">
        <w:rPr>
          <w:sz w:val="22"/>
          <w:szCs w:val="22"/>
          <w:lang w:val="en-US"/>
        </w:rPr>
        <w:t>ern</w:t>
      </w:r>
      <w:r w:rsidR="001B043F" w:rsidRPr="001D67C2">
        <w:rPr>
          <w:sz w:val="22"/>
          <w:szCs w:val="22"/>
          <w:lang w:val="en-US"/>
        </w:rPr>
        <w:t xml:space="preserve"> Netherlands</w:t>
      </w:r>
      <w:r w:rsidR="0051028F">
        <w:rPr>
          <w:sz w:val="22"/>
          <w:szCs w:val="22"/>
          <w:lang w:val="en-US"/>
        </w:rPr>
        <w:t>,</w:t>
      </w:r>
      <w:r w:rsidR="001B043F" w:rsidRPr="001D67C2">
        <w:rPr>
          <w:sz w:val="22"/>
          <w:szCs w:val="22"/>
          <w:lang w:val="en-US"/>
        </w:rPr>
        <w:t xml:space="preserve"> LMR</w:t>
      </w:r>
      <w:r w:rsidR="002D7AB7" w:rsidRPr="001D67C2">
        <w:rPr>
          <w:sz w:val="22"/>
          <w:szCs w:val="22"/>
          <w:lang w:val="en-US"/>
        </w:rPr>
        <w:t xml:space="preserve"> were excluded </w:t>
      </w:r>
      <w:r w:rsidR="001B043F" w:rsidRPr="001D67C2">
        <w:rPr>
          <w:sz w:val="22"/>
          <w:szCs w:val="22"/>
          <w:lang w:val="en-US"/>
        </w:rPr>
        <w:t xml:space="preserve">from hypoplastic left heart </w:t>
      </w:r>
      <w:r w:rsidR="002D7AB7" w:rsidRPr="001D67C2">
        <w:rPr>
          <w:sz w:val="22"/>
          <w:szCs w:val="22"/>
          <w:lang w:val="en-US"/>
        </w:rPr>
        <w:t>(&lt;1 year)</w:t>
      </w:r>
      <w:r w:rsidR="0051028F" w:rsidRPr="001D67C2">
        <w:rPr>
          <w:sz w:val="22"/>
          <w:szCs w:val="22"/>
          <w:lang w:val="en-US"/>
        </w:rPr>
        <w:t>,</w:t>
      </w:r>
      <w:r w:rsidR="002D7AB7" w:rsidRPr="001D67C2">
        <w:rPr>
          <w:sz w:val="22"/>
          <w:szCs w:val="22"/>
          <w:lang w:val="en-US"/>
        </w:rPr>
        <w:t xml:space="preserve"> </w:t>
      </w:r>
      <w:r w:rsidR="001B043F" w:rsidRPr="001D67C2">
        <w:rPr>
          <w:sz w:val="22"/>
          <w:szCs w:val="22"/>
          <w:lang w:val="en-US"/>
        </w:rPr>
        <w:t xml:space="preserve">and </w:t>
      </w:r>
      <w:r w:rsidR="0041419B" w:rsidRPr="001D67C2">
        <w:rPr>
          <w:sz w:val="22"/>
          <w:szCs w:val="22"/>
          <w:lang w:val="en-US"/>
        </w:rPr>
        <w:t xml:space="preserve">the </w:t>
      </w:r>
      <w:r w:rsidR="001B043F" w:rsidRPr="001D67C2">
        <w:rPr>
          <w:sz w:val="22"/>
          <w:szCs w:val="22"/>
          <w:lang w:val="en-US"/>
        </w:rPr>
        <w:t>North</w:t>
      </w:r>
      <w:r w:rsidR="0041419B" w:rsidRPr="001D67C2">
        <w:rPr>
          <w:sz w:val="22"/>
          <w:szCs w:val="22"/>
          <w:lang w:val="en-US"/>
        </w:rPr>
        <w:t>ern</w:t>
      </w:r>
      <w:r w:rsidR="001B043F" w:rsidRPr="001D67C2">
        <w:rPr>
          <w:sz w:val="22"/>
          <w:szCs w:val="22"/>
          <w:lang w:val="en-US"/>
        </w:rPr>
        <w:t xml:space="preserve"> Netherlands LBZ </w:t>
      </w:r>
      <w:r w:rsidR="002D7AB7" w:rsidRPr="001D67C2">
        <w:rPr>
          <w:sz w:val="22"/>
          <w:szCs w:val="22"/>
          <w:lang w:val="en-US"/>
        </w:rPr>
        <w:t xml:space="preserve">was excluded </w:t>
      </w:r>
      <w:r w:rsidR="001B043F" w:rsidRPr="001D67C2">
        <w:rPr>
          <w:sz w:val="22"/>
          <w:szCs w:val="22"/>
          <w:lang w:val="en-US"/>
        </w:rPr>
        <w:t>from gastroschisis</w:t>
      </w:r>
      <w:r w:rsidR="002D7AB7" w:rsidRPr="001D67C2">
        <w:rPr>
          <w:sz w:val="22"/>
          <w:szCs w:val="22"/>
          <w:lang w:val="en-US"/>
        </w:rPr>
        <w:t xml:space="preserve"> (&lt;1 year)</w:t>
      </w:r>
      <w:r w:rsidR="001B043F" w:rsidRPr="001D67C2">
        <w:rPr>
          <w:sz w:val="22"/>
          <w:szCs w:val="22"/>
          <w:lang w:val="en-US"/>
        </w:rPr>
        <w:t>.</w:t>
      </w:r>
      <w:r w:rsidR="00D17AFB" w:rsidRPr="001D67C2">
        <w:rPr>
          <w:sz w:val="22"/>
          <w:szCs w:val="22"/>
          <w:lang w:val="en-US"/>
        </w:rPr>
        <w:t xml:space="preserve"> Children with PDA in Wessex had very long stays as the EUROCAT registry only included the PDA diagnosis for children </w:t>
      </w:r>
      <w:r w:rsidR="0051028F">
        <w:rPr>
          <w:sz w:val="22"/>
          <w:szCs w:val="22"/>
          <w:lang w:val="en-US"/>
        </w:rPr>
        <w:t>with</w:t>
      </w:r>
      <w:r w:rsidR="00D17AFB" w:rsidRPr="001D67C2">
        <w:rPr>
          <w:sz w:val="22"/>
          <w:szCs w:val="22"/>
          <w:lang w:val="en-US"/>
        </w:rPr>
        <w:t xml:space="preserve"> other major non-cardiac anomalies. </w:t>
      </w:r>
      <w:r w:rsidR="0094140B">
        <w:rPr>
          <w:sz w:val="22"/>
          <w:szCs w:val="22"/>
          <w:lang w:val="en-US"/>
        </w:rPr>
        <w:t>The median LOS &lt;1 year was</w:t>
      </w:r>
      <w:r w:rsidR="00D17AFB" w:rsidRPr="001D67C2">
        <w:rPr>
          <w:sz w:val="22"/>
          <w:szCs w:val="22"/>
          <w:lang w:val="en-US"/>
        </w:rPr>
        <w:t xml:space="preserve"> very short for children with hypoplastic left heart in the Northern Netherlands, LBZ and in Funen. This is explained by the lack of prenatal screening in these regions in the beginning of the study p</w:t>
      </w:r>
      <w:r w:rsidR="000B08A8" w:rsidRPr="001D67C2">
        <w:rPr>
          <w:sz w:val="22"/>
          <w:szCs w:val="22"/>
          <w:lang w:val="en-US"/>
        </w:rPr>
        <w:t>eriod and the clinical decision</w:t>
      </w:r>
      <w:r w:rsidR="00D17AFB" w:rsidRPr="001D67C2">
        <w:rPr>
          <w:sz w:val="22"/>
          <w:szCs w:val="22"/>
          <w:lang w:val="en-US"/>
        </w:rPr>
        <w:t xml:space="preserve"> after birth not </w:t>
      </w:r>
      <w:r w:rsidR="00CC6F0F">
        <w:rPr>
          <w:sz w:val="22"/>
          <w:szCs w:val="22"/>
          <w:lang w:val="en-US"/>
        </w:rPr>
        <w:t xml:space="preserve">to </w:t>
      </w:r>
      <w:r w:rsidR="00D17AFB" w:rsidRPr="001D67C2">
        <w:rPr>
          <w:sz w:val="22"/>
          <w:szCs w:val="22"/>
          <w:lang w:val="en-US"/>
        </w:rPr>
        <w:t xml:space="preserve">offer surgical treatment. </w:t>
      </w:r>
      <w:r w:rsidR="00435495">
        <w:rPr>
          <w:sz w:val="22"/>
          <w:szCs w:val="22"/>
          <w:lang w:val="en-US"/>
        </w:rPr>
        <w:t xml:space="preserve">In </w:t>
      </w:r>
      <w:r w:rsidR="003E0BD6">
        <w:rPr>
          <w:sz w:val="22"/>
          <w:szCs w:val="22"/>
          <w:lang w:val="en-US"/>
        </w:rPr>
        <w:t xml:space="preserve">the Northern </w:t>
      </w:r>
      <w:r w:rsidR="00435495" w:rsidRPr="00435495">
        <w:rPr>
          <w:rFonts w:eastAsia="Calibri" w:cstheme="minorHAnsi"/>
          <w:sz w:val="22"/>
          <w:szCs w:val="22"/>
          <w:lang w:val="en-US"/>
        </w:rPr>
        <w:t xml:space="preserve">Netherlands, LBZ </w:t>
      </w:r>
      <w:r w:rsidR="00435495">
        <w:rPr>
          <w:rFonts w:eastAsia="Calibri" w:cstheme="minorHAnsi"/>
          <w:sz w:val="22"/>
          <w:szCs w:val="22"/>
          <w:lang w:val="en-US"/>
        </w:rPr>
        <w:t xml:space="preserve">there were very few children with </w:t>
      </w:r>
      <w:r w:rsidR="00435495" w:rsidRPr="00435495">
        <w:rPr>
          <w:rFonts w:eastAsia="Calibri" w:cstheme="minorHAnsi"/>
          <w:sz w:val="22"/>
          <w:szCs w:val="22"/>
          <w:lang w:val="en-US"/>
        </w:rPr>
        <w:t>gastroschisis</w:t>
      </w:r>
      <w:r w:rsidR="00435495">
        <w:rPr>
          <w:rFonts w:eastAsia="Calibri" w:cstheme="minorHAnsi"/>
          <w:sz w:val="22"/>
          <w:szCs w:val="22"/>
          <w:lang w:val="en-US"/>
        </w:rPr>
        <w:t xml:space="preserve"> and </w:t>
      </w:r>
      <w:r w:rsidR="003E0BD6">
        <w:rPr>
          <w:rFonts w:eastAsia="Calibri" w:cstheme="minorHAnsi"/>
          <w:sz w:val="22"/>
          <w:szCs w:val="22"/>
          <w:lang w:val="en-US"/>
        </w:rPr>
        <w:t xml:space="preserve">the </w:t>
      </w:r>
      <w:r w:rsidR="00435495">
        <w:rPr>
          <w:rFonts w:eastAsia="Calibri" w:cstheme="minorHAnsi"/>
          <w:sz w:val="22"/>
          <w:szCs w:val="22"/>
          <w:lang w:val="en-US"/>
        </w:rPr>
        <w:t>median LOS &lt;1 year was very long.</w:t>
      </w:r>
      <w:r w:rsidR="00EB47EE" w:rsidRPr="009F47F6">
        <w:rPr>
          <w:lang w:val="en-US"/>
        </w:rPr>
        <w:br w:type="page"/>
      </w:r>
    </w:p>
    <w:p w14:paraId="59670D8F" w14:textId="6B4F58C1" w:rsidR="00E97F96" w:rsidRPr="009F47F6" w:rsidRDefault="00E97F96" w:rsidP="00E025CE">
      <w:pPr>
        <w:pStyle w:val="Default"/>
        <w:spacing w:line="480" w:lineRule="auto"/>
        <w:rPr>
          <w:b/>
          <w:sz w:val="22"/>
          <w:szCs w:val="22"/>
          <w:lang w:val="en-US"/>
        </w:rPr>
      </w:pPr>
      <w:r w:rsidRPr="009F47F6">
        <w:rPr>
          <w:b/>
          <w:sz w:val="22"/>
          <w:szCs w:val="22"/>
          <w:lang w:val="en-US"/>
        </w:rPr>
        <w:lastRenderedPageBreak/>
        <w:t>Discussion</w:t>
      </w:r>
      <w:r w:rsidR="00292B34" w:rsidRPr="009F47F6">
        <w:rPr>
          <w:b/>
          <w:sz w:val="22"/>
          <w:szCs w:val="22"/>
          <w:lang w:val="en-US"/>
        </w:rPr>
        <w:t xml:space="preserve"> </w:t>
      </w:r>
    </w:p>
    <w:p w14:paraId="59437902" w14:textId="3005E9A3" w:rsidR="00292B34" w:rsidRPr="001D67C2" w:rsidRDefault="00E83477" w:rsidP="00E025CE">
      <w:pPr>
        <w:pStyle w:val="Default"/>
        <w:spacing w:line="480" w:lineRule="auto"/>
        <w:rPr>
          <w:sz w:val="22"/>
          <w:szCs w:val="22"/>
          <w:lang w:val="en-US"/>
        </w:rPr>
      </w:pPr>
      <w:r w:rsidRPr="001D67C2">
        <w:rPr>
          <w:sz w:val="22"/>
          <w:szCs w:val="22"/>
          <w:lang w:val="en-US"/>
        </w:rPr>
        <w:t>This European multi-cent</w:t>
      </w:r>
      <w:r w:rsidR="00643FE9">
        <w:rPr>
          <w:sz w:val="22"/>
          <w:szCs w:val="22"/>
          <w:lang w:val="en-US"/>
        </w:rPr>
        <w:t>re</w:t>
      </w:r>
      <w:r w:rsidRPr="001D67C2">
        <w:rPr>
          <w:sz w:val="22"/>
          <w:szCs w:val="22"/>
          <w:lang w:val="en-US"/>
        </w:rPr>
        <w:t xml:space="preserve"> study with population-</w:t>
      </w:r>
      <w:r w:rsidR="00292B34" w:rsidRPr="001D67C2">
        <w:rPr>
          <w:sz w:val="22"/>
          <w:szCs w:val="22"/>
          <w:lang w:val="en-US"/>
        </w:rPr>
        <w:t>based data showed that chil</w:t>
      </w:r>
      <w:r w:rsidR="00F12568" w:rsidRPr="001D67C2">
        <w:rPr>
          <w:sz w:val="22"/>
          <w:szCs w:val="22"/>
          <w:lang w:val="en-US"/>
        </w:rPr>
        <w:t>dren with congenital anomalies we</w:t>
      </w:r>
      <w:r w:rsidR="00292B34" w:rsidRPr="001D67C2">
        <w:rPr>
          <w:sz w:val="22"/>
          <w:szCs w:val="22"/>
          <w:lang w:val="en-US"/>
        </w:rPr>
        <w:t xml:space="preserve">re more often </w:t>
      </w:r>
      <w:r w:rsidR="008C0AD5">
        <w:rPr>
          <w:sz w:val="22"/>
          <w:szCs w:val="22"/>
          <w:lang w:val="en-US"/>
        </w:rPr>
        <w:t>hospitalised</w:t>
      </w:r>
      <w:r w:rsidR="00F12568" w:rsidRPr="001D67C2">
        <w:rPr>
          <w:sz w:val="22"/>
          <w:szCs w:val="22"/>
          <w:lang w:val="en-US"/>
        </w:rPr>
        <w:t xml:space="preserve"> </w:t>
      </w:r>
      <w:r w:rsidRPr="001D67C2">
        <w:rPr>
          <w:sz w:val="22"/>
          <w:szCs w:val="22"/>
          <w:lang w:val="en-US"/>
        </w:rPr>
        <w:t xml:space="preserve">than </w:t>
      </w:r>
      <w:r w:rsidR="00292B34" w:rsidRPr="001D67C2">
        <w:rPr>
          <w:sz w:val="22"/>
          <w:szCs w:val="22"/>
          <w:lang w:val="en-US"/>
        </w:rPr>
        <w:t>children without congenital an</w:t>
      </w:r>
      <w:r w:rsidR="00957C9B" w:rsidRPr="001D67C2">
        <w:rPr>
          <w:sz w:val="22"/>
          <w:szCs w:val="22"/>
          <w:lang w:val="en-US"/>
        </w:rPr>
        <w:t>omalies</w:t>
      </w:r>
      <w:r w:rsidR="000075E6">
        <w:rPr>
          <w:sz w:val="22"/>
          <w:szCs w:val="22"/>
          <w:lang w:val="en-US"/>
        </w:rPr>
        <w:t xml:space="preserve"> with 85% being in hospital in the first year and 56% at age 1-4 years compared to 31% and 25% respectively. </w:t>
      </w:r>
      <w:r w:rsidR="003E76DF" w:rsidRPr="001D67C2">
        <w:rPr>
          <w:sz w:val="22"/>
          <w:szCs w:val="22"/>
          <w:lang w:val="en-US"/>
        </w:rPr>
        <w:t>Further, median LOS was 2-3</w:t>
      </w:r>
      <w:r w:rsidR="00292B34" w:rsidRPr="001D67C2">
        <w:rPr>
          <w:sz w:val="22"/>
          <w:szCs w:val="22"/>
          <w:lang w:val="en-US"/>
        </w:rPr>
        <w:t xml:space="preserve"> times longer for both age groups for children with con</w:t>
      </w:r>
      <w:r w:rsidR="003E76DF" w:rsidRPr="001D67C2">
        <w:rPr>
          <w:sz w:val="22"/>
          <w:szCs w:val="22"/>
          <w:lang w:val="en-US"/>
        </w:rPr>
        <w:t>genital anomalies</w:t>
      </w:r>
      <w:r w:rsidR="007A1656" w:rsidRPr="001D67C2">
        <w:rPr>
          <w:sz w:val="22"/>
          <w:szCs w:val="22"/>
          <w:lang w:val="en-US"/>
        </w:rPr>
        <w:t xml:space="preserve"> </w:t>
      </w:r>
      <w:r w:rsidR="003E76DF" w:rsidRPr="001D67C2">
        <w:rPr>
          <w:sz w:val="22"/>
          <w:szCs w:val="22"/>
          <w:lang w:val="en-US"/>
        </w:rPr>
        <w:t xml:space="preserve">and </w:t>
      </w:r>
      <w:r w:rsidR="00957C9B" w:rsidRPr="001D67C2">
        <w:rPr>
          <w:sz w:val="22"/>
          <w:szCs w:val="22"/>
          <w:lang w:val="en-US"/>
        </w:rPr>
        <w:t xml:space="preserve">almost </w:t>
      </w:r>
      <w:r w:rsidR="003E76DF" w:rsidRPr="001D67C2">
        <w:rPr>
          <w:sz w:val="22"/>
          <w:szCs w:val="22"/>
          <w:lang w:val="en-US"/>
        </w:rPr>
        <w:t>1 out of 4</w:t>
      </w:r>
      <w:r w:rsidR="00292B34" w:rsidRPr="001D67C2">
        <w:rPr>
          <w:sz w:val="22"/>
          <w:szCs w:val="22"/>
          <w:lang w:val="en-US"/>
        </w:rPr>
        <w:t xml:space="preserve"> children</w:t>
      </w:r>
      <w:r w:rsidR="0045536B" w:rsidRPr="001D67C2">
        <w:rPr>
          <w:sz w:val="22"/>
          <w:szCs w:val="22"/>
          <w:lang w:val="en-US"/>
        </w:rPr>
        <w:t xml:space="preserve"> (24%)</w:t>
      </w:r>
      <w:r w:rsidR="00292B34" w:rsidRPr="001D67C2">
        <w:rPr>
          <w:sz w:val="22"/>
          <w:szCs w:val="22"/>
          <w:lang w:val="en-US"/>
        </w:rPr>
        <w:t xml:space="preserve"> with congenital anomalies had hospital stays of 10 </w:t>
      </w:r>
      <w:r w:rsidR="007B670C" w:rsidRPr="001D67C2">
        <w:rPr>
          <w:sz w:val="22"/>
          <w:szCs w:val="22"/>
          <w:lang w:val="en-US"/>
        </w:rPr>
        <w:t xml:space="preserve">or more </w:t>
      </w:r>
      <w:r w:rsidR="00292B34" w:rsidRPr="001D67C2">
        <w:rPr>
          <w:sz w:val="22"/>
          <w:szCs w:val="22"/>
          <w:lang w:val="en-US"/>
        </w:rPr>
        <w:t>days in the first year compared to 1 out of 100</w:t>
      </w:r>
      <w:r w:rsidR="0045536B" w:rsidRPr="001D67C2">
        <w:rPr>
          <w:sz w:val="22"/>
          <w:szCs w:val="22"/>
          <w:lang w:val="en-US"/>
        </w:rPr>
        <w:t xml:space="preserve"> (1%)</w:t>
      </w:r>
      <w:r w:rsidR="00292B34" w:rsidRPr="001D67C2">
        <w:rPr>
          <w:sz w:val="22"/>
          <w:szCs w:val="22"/>
          <w:lang w:val="en-US"/>
        </w:rPr>
        <w:t xml:space="preserve"> for children without congenital anomalies.</w:t>
      </w:r>
    </w:p>
    <w:p w14:paraId="7776838E" w14:textId="77777777" w:rsidR="006E6C7C" w:rsidRPr="001D67C2" w:rsidRDefault="006E6C7C" w:rsidP="006F60E4">
      <w:pPr>
        <w:pStyle w:val="Default"/>
        <w:spacing w:line="480" w:lineRule="auto"/>
        <w:rPr>
          <w:sz w:val="22"/>
          <w:szCs w:val="22"/>
          <w:lang w:val="en-US"/>
        </w:rPr>
      </w:pPr>
    </w:p>
    <w:p w14:paraId="0794B0E6" w14:textId="064E93D6" w:rsidR="00CE5610" w:rsidRDefault="00CE5610" w:rsidP="00CE5610">
      <w:pPr>
        <w:pStyle w:val="Default"/>
        <w:spacing w:line="480" w:lineRule="auto"/>
        <w:rPr>
          <w:sz w:val="22"/>
          <w:szCs w:val="22"/>
          <w:lang w:val="en-US"/>
        </w:rPr>
      </w:pPr>
      <w:r w:rsidRPr="00CE5610">
        <w:rPr>
          <w:sz w:val="22"/>
          <w:szCs w:val="22"/>
          <w:lang w:val="en-US"/>
        </w:rPr>
        <w:t xml:space="preserve">For reference children, the percentage </w:t>
      </w:r>
      <w:r w:rsidR="008C0AD5">
        <w:rPr>
          <w:sz w:val="22"/>
          <w:szCs w:val="22"/>
          <w:lang w:val="en-US"/>
        </w:rPr>
        <w:t>hospitalised</w:t>
      </w:r>
      <w:r w:rsidRPr="00CE5610">
        <w:rPr>
          <w:sz w:val="22"/>
          <w:szCs w:val="22"/>
          <w:lang w:val="en-US"/>
        </w:rPr>
        <w:t xml:space="preserve"> and the median LOS were relatively similar in magnitude across Europe</w:t>
      </w:r>
      <w:r w:rsidR="009D7317">
        <w:rPr>
          <w:sz w:val="22"/>
          <w:szCs w:val="22"/>
          <w:lang w:val="en-US"/>
        </w:rPr>
        <w:t>.</w:t>
      </w:r>
      <w:r w:rsidR="00D234FD">
        <w:rPr>
          <w:sz w:val="22"/>
          <w:szCs w:val="22"/>
          <w:lang w:val="en-US"/>
        </w:rPr>
        <w:t xml:space="preserve"> </w:t>
      </w:r>
      <w:r w:rsidR="00D234FD" w:rsidRPr="00D234FD">
        <w:rPr>
          <w:sz w:val="22"/>
          <w:szCs w:val="22"/>
          <w:lang w:val="en-GB"/>
        </w:rPr>
        <w:t xml:space="preserve">However, for EUROCAT children there were much </w:t>
      </w:r>
      <w:r w:rsidR="00E979E3" w:rsidRPr="00D234FD">
        <w:rPr>
          <w:sz w:val="22"/>
          <w:szCs w:val="22"/>
          <w:lang w:val="en-GB"/>
        </w:rPr>
        <w:t>greater differences</w:t>
      </w:r>
      <w:r w:rsidR="00D234FD" w:rsidRPr="00D234FD">
        <w:rPr>
          <w:sz w:val="22"/>
          <w:szCs w:val="22"/>
          <w:lang w:val="en-GB"/>
        </w:rPr>
        <w:t>; the percentage hospitalized during the first year varied from 52.9% to 96.5%.    The relative homogeneity for the reference children indicates that sources of variation arising from data quality issues and data processing artefacts are likely to be smaller than real clinical differences such as healthcare practices, including referral patterns, and disease-severity which may partly be related to differences in terminations of pregnancy and differences in the EUROCAT registries in the inclusion of children with less severe anomalies.</w:t>
      </w:r>
      <w:r w:rsidRPr="00D234FD">
        <w:rPr>
          <w:sz w:val="22"/>
          <w:szCs w:val="22"/>
          <w:lang w:val="en-US"/>
        </w:rPr>
        <w:t xml:space="preserve"> </w:t>
      </w:r>
      <w:r w:rsidRPr="00CE5610">
        <w:rPr>
          <w:sz w:val="22"/>
          <w:szCs w:val="22"/>
          <w:lang w:val="en-US"/>
        </w:rPr>
        <w:t>The results of our meta-analyses show that geographical differences exist and summarize the extent of the differences in outcomes of children with congenital anomalies and those in the background population.</w:t>
      </w:r>
    </w:p>
    <w:p w14:paraId="26784827" w14:textId="77777777" w:rsidR="00CE31B8" w:rsidRPr="00CE5610" w:rsidRDefault="00CE31B8" w:rsidP="00CE5610">
      <w:pPr>
        <w:pStyle w:val="Default"/>
        <w:spacing w:line="480" w:lineRule="auto"/>
        <w:rPr>
          <w:sz w:val="22"/>
          <w:szCs w:val="22"/>
          <w:lang w:val="en-US"/>
        </w:rPr>
      </w:pPr>
    </w:p>
    <w:p w14:paraId="6A1CE700" w14:textId="53824989" w:rsidR="00C7639B" w:rsidRDefault="00C7639B" w:rsidP="00C7639B">
      <w:pPr>
        <w:pStyle w:val="Default"/>
        <w:spacing w:line="480" w:lineRule="auto"/>
        <w:rPr>
          <w:sz w:val="22"/>
          <w:szCs w:val="22"/>
          <w:lang w:val="en-US"/>
        </w:rPr>
      </w:pPr>
      <w:r w:rsidRPr="001D67C2">
        <w:rPr>
          <w:sz w:val="22"/>
          <w:szCs w:val="22"/>
          <w:lang w:val="en-US"/>
        </w:rPr>
        <w:t>Our results are in line with the study from Australia for the birth years 1980-99 where the mean annual LOS for children with congenital anomalies was twice as high as for children without congenital anomalies up to the age of 18 years</w:t>
      </w:r>
      <w:r w:rsidR="002F798D">
        <w:rPr>
          <w:sz w:val="22"/>
          <w:szCs w:val="22"/>
          <w:lang w:val="en-US"/>
        </w:rPr>
        <w:t xml:space="preserve"> [7]</w:t>
      </w:r>
      <w:r w:rsidRPr="001D67C2">
        <w:rPr>
          <w:sz w:val="22"/>
          <w:szCs w:val="22"/>
          <w:lang w:val="en-US"/>
        </w:rPr>
        <w:t>. In that study</w:t>
      </w:r>
      <w:r>
        <w:rPr>
          <w:sz w:val="22"/>
          <w:szCs w:val="22"/>
          <w:lang w:val="en-US"/>
        </w:rPr>
        <w:t>,</w:t>
      </w:r>
      <w:r w:rsidRPr="001D67C2">
        <w:rPr>
          <w:sz w:val="22"/>
          <w:szCs w:val="22"/>
          <w:lang w:val="en-US"/>
        </w:rPr>
        <w:t xml:space="preserve"> 4.6% of the live born children had a congenital anomaly and they comprised 12.0% of all hospital admissions.</w:t>
      </w:r>
      <w:r>
        <w:rPr>
          <w:sz w:val="22"/>
          <w:szCs w:val="22"/>
          <w:lang w:val="en-US"/>
        </w:rPr>
        <w:t xml:space="preserve"> </w:t>
      </w:r>
    </w:p>
    <w:p w14:paraId="71D6D519" w14:textId="77777777" w:rsidR="00C7639B" w:rsidRDefault="00C7639B" w:rsidP="00C7639B">
      <w:pPr>
        <w:pStyle w:val="Default"/>
        <w:spacing w:line="480" w:lineRule="auto"/>
        <w:rPr>
          <w:sz w:val="22"/>
          <w:szCs w:val="22"/>
          <w:lang w:val="en-US"/>
        </w:rPr>
      </w:pPr>
    </w:p>
    <w:p w14:paraId="59BA01B6" w14:textId="2F0BC487" w:rsidR="00C7639B" w:rsidRPr="001D67C2" w:rsidRDefault="00C7639B" w:rsidP="00C7639B">
      <w:pPr>
        <w:pStyle w:val="Default"/>
        <w:spacing w:line="480" w:lineRule="auto"/>
        <w:rPr>
          <w:sz w:val="22"/>
          <w:szCs w:val="22"/>
          <w:lang w:val="en-US"/>
        </w:rPr>
      </w:pPr>
      <w:r w:rsidRPr="001D67C2">
        <w:rPr>
          <w:sz w:val="22"/>
          <w:szCs w:val="22"/>
          <w:lang w:val="en-US"/>
        </w:rPr>
        <w:lastRenderedPageBreak/>
        <w:t xml:space="preserve">We are not aware of studies reporting population-based data on median LOS in the first year or later for children with CHD. There are several </w:t>
      </w:r>
      <w:r>
        <w:rPr>
          <w:sz w:val="22"/>
          <w:szCs w:val="22"/>
          <w:lang w:val="en-US"/>
        </w:rPr>
        <w:t xml:space="preserve">published </w:t>
      </w:r>
      <w:r w:rsidRPr="001D67C2">
        <w:rPr>
          <w:sz w:val="22"/>
          <w:szCs w:val="22"/>
          <w:lang w:val="en-US"/>
        </w:rPr>
        <w:t>studies reporting LOS after cardiac surgery. For well-defined cardiac defects such as Tetralogy of Fallot and transposition of great arteries median LOS after surgery are reported to be 7-8 days and 17 days, respectively</w:t>
      </w:r>
      <w:r w:rsidR="002F798D">
        <w:rPr>
          <w:sz w:val="22"/>
          <w:szCs w:val="22"/>
          <w:lang w:val="en-US"/>
        </w:rPr>
        <w:t xml:space="preserve"> [16,17]</w:t>
      </w:r>
      <w:r w:rsidRPr="001D67C2">
        <w:rPr>
          <w:sz w:val="22"/>
          <w:szCs w:val="22"/>
          <w:lang w:val="en-US"/>
        </w:rPr>
        <w:t xml:space="preserve">. Most of these infants have also been </w:t>
      </w:r>
      <w:r>
        <w:rPr>
          <w:sz w:val="22"/>
          <w:szCs w:val="22"/>
          <w:lang w:val="en-US"/>
        </w:rPr>
        <w:t>hospitalised</w:t>
      </w:r>
      <w:r w:rsidRPr="001D67C2">
        <w:rPr>
          <w:sz w:val="22"/>
          <w:szCs w:val="22"/>
          <w:lang w:val="en-US"/>
        </w:rPr>
        <w:t xml:space="preserve"> before the surgery and some are </w:t>
      </w:r>
      <w:r>
        <w:rPr>
          <w:sz w:val="22"/>
          <w:szCs w:val="22"/>
          <w:lang w:val="en-US"/>
        </w:rPr>
        <w:t>hospitalised</w:t>
      </w:r>
      <w:r w:rsidRPr="001D67C2">
        <w:rPr>
          <w:sz w:val="22"/>
          <w:szCs w:val="22"/>
          <w:lang w:val="en-US"/>
        </w:rPr>
        <w:t xml:space="preserve"> later due to complications related to the surgery, unrelated </w:t>
      </w:r>
      <w:proofErr w:type="gramStart"/>
      <w:r w:rsidRPr="001D67C2">
        <w:rPr>
          <w:sz w:val="22"/>
          <w:szCs w:val="22"/>
          <w:lang w:val="en-US"/>
        </w:rPr>
        <w:t>infections</w:t>
      </w:r>
      <w:proofErr w:type="gramEnd"/>
      <w:r w:rsidRPr="001D67C2">
        <w:rPr>
          <w:sz w:val="22"/>
          <w:szCs w:val="22"/>
          <w:lang w:val="en-US"/>
        </w:rPr>
        <w:t xml:space="preserve"> or other health problems. In our study, we found the median LOS in the first year for children with Tetralogy of Fallot and transposition of great arteries to be 24.4 days and 24.2 days respectively and 68.4% and 85.9% of these children respectively had at least one hospital stay of more than 10 days within the first year. Our observed total days in hospital per year appear much greater, but as our measurements include pre-surgery stays and subsequent re-admissions within the same year, we believe that they are consistent with the reported stays in the other studies.</w:t>
      </w:r>
      <w:r>
        <w:rPr>
          <w:sz w:val="22"/>
          <w:szCs w:val="22"/>
          <w:lang w:val="en-US"/>
        </w:rPr>
        <w:t xml:space="preserve"> </w:t>
      </w:r>
      <w:r w:rsidRPr="001D67C2">
        <w:rPr>
          <w:sz w:val="22"/>
          <w:szCs w:val="22"/>
          <w:lang w:val="en-US"/>
        </w:rPr>
        <w:t>Atrial septal defect (ASD) is considered a simple CHD and not all children need surgical treatment. Median LOS after surgery is reported to be 5.6 days in two studies</w:t>
      </w:r>
      <w:r w:rsidR="00F13E19">
        <w:rPr>
          <w:sz w:val="22"/>
          <w:szCs w:val="22"/>
          <w:lang w:val="en-US"/>
        </w:rPr>
        <w:t xml:space="preserve"> [18,19]</w:t>
      </w:r>
      <w:r w:rsidRPr="001D67C2">
        <w:rPr>
          <w:sz w:val="22"/>
          <w:szCs w:val="22"/>
          <w:lang w:val="en-US"/>
        </w:rPr>
        <w:t>. In our study, median LOS for all children with ASD was 15.4 days in the first year and 1.3 days per year at age 1-4 years, again</w:t>
      </w:r>
      <w:r>
        <w:rPr>
          <w:sz w:val="22"/>
          <w:szCs w:val="22"/>
          <w:lang w:val="en-US"/>
        </w:rPr>
        <w:t xml:space="preserve"> with</w:t>
      </w:r>
      <w:r w:rsidRPr="001D67C2">
        <w:rPr>
          <w:sz w:val="22"/>
          <w:szCs w:val="22"/>
          <w:lang w:val="en-US"/>
        </w:rPr>
        <w:t xml:space="preserve"> the higher values reflecting the inclusion of </w:t>
      </w:r>
      <w:r>
        <w:rPr>
          <w:sz w:val="22"/>
          <w:szCs w:val="22"/>
          <w:lang w:val="en-GB"/>
        </w:rPr>
        <w:t xml:space="preserve">all admissions, including </w:t>
      </w:r>
      <w:r w:rsidRPr="001D67C2">
        <w:rPr>
          <w:sz w:val="22"/>
          <w:szCs w:val="22"/>
          <w:lang w:val="en-US"/>
        </w:rPr>
        <w:t>pre-surgery stays and subsequent re-admissions.</w:t>
      </w:r>
    </w:p>
    <w:p w14:paraId="4FE09708" w14:textId="77777777" w:rsidR="00C7639B" w:rsidRPr="001D67C2" w:rsidRDefault="00C7639B" w:rsidP="00C7639B">
      <w:pPr>
        <w:pStyle w:val="Default"/>
        <w:spacing w:line="480" w:lineRule="auto"/>
        <w:rPr>
          <w:sz w:val="22"/>
          <w:szCs w:val="22"/>
          <w:lang w:val="en-US"/>
        </w:rPr>
      </w:pPr>
    </w:p>
    <w:p w14:paraId="760EE7AB" w14:textId="7D038AB7" w:rsidR="00C7639B" w:rsidRPr="001D67C2" w:rsidRDefault="00C7639B" w:rsidP="00C7639B">
      <w:pPr>
        <w:pStyle w:val="Default"/>
        <w:spacing w:line="480" w:lineRule="auto"/>
        <w:rPr>
          <w:sz w:val="22"/>
          <w:szCs w:val="22"/>
          <w:lang w:val="en-US"/>
        </w:rPr>
      </w:pPr>
      <w:r w:rsidRPr="001D67C2">
        <w:rPr>
          <w:sz w:val="22"/>
          <w:szCs w:val="22"/>
          <w:lang w:val="en-US"/>
        </w:rPr>
        <w:t xml:space="preserve">Our study showed a median LOS in the first year for children with diaphragmatic hernia, </w:t>
      </w:r>
      <w:r>
        <w:rPr>
          <w:sz w:val="22"/>
          <w:szCs w:val="22"/>
          <w:lang w:val="en-US"/>
        </w:rPr>
        <w:t>o</w:t>
      </w:r>
      <w:r w:rsidRPr="001D67C2">
        <w:rPr>
          <w:sz w:val="22"/>
          <w:szCs w:val="22"/>
          <w:lang w:val="en-US"/>
        </w:rPr>
        <w:t>esophageal atresia and gastroschisis of 21.7, 37.4 and 34.7 days, respectively. An American study found a median LOS after surgical repair (&lt;28 days after birth) of 30, 29 and 36 days respectively</w:t>
      </w:r>
      <w:r w:rsidR="00F13E19">
        <w:rPr>
          <w:sz w:val="22"/>
          <w:szCs w:val="22"/>
          <w:lang w:val="en-US"/>
        </w:rPr>
        <w:t xml:space="preserve"> [5]</w:t>
      </w:r>
      <w:r w:rsidRPr="001D67C2">
        <w:rPr>
          <w:sz w:val="22"/>
          <w:szCs w:val="22"/>
          <w:lang w:val="en-US"/>
        </w:rPr>
        <w:t>. A study from Finland showed that children with gastroschisis and omphalocele spent three and almost six times as many days respectively in hospital after the initial stay compared to the background population of children within a median follow-up period of eight and ten years</w:t>
      </w:r>
      <w:r w:rsidR="00F13E19">
        <w:rPr>
          <w:sz w:val="22"/>
          <w:szCs w:val="22"/>
          <w:lang w:val="en-US"/>
        </w:rPr>
        <w:t xml:space="preserve"> [20]</w:t>
      </w:r>
      <w:r w:rsidRPr="001D67C2">
        <w:rPr>
          <w:sz w:val="22"/>
          <w:szCs w:val="22"/>
          <w:lang w:val="en-US"/>
        </w:rPr>
        <w:t>.</w:t>
      </w:r>
    </w:p>
    <w:p w14:paraId="34DA7C30" w14:textId="234BD1BC" w:rsidR="00C7639B" w:rsidRPr="001D67C2" w:rsidRDefault="00C7639B" w:rsidP="00C7639B">
      <w:pPr>
        <w:pStyle w:val="Default"/>
        <w:spacing w:line="480" w:lineRule="auto"/>
        <w:rPr>
          <w:sz w:val="22"/>
          <w:szCs w:val="22"/>
          <w:lang w:val="en-US"/>
        </w:rPr>
      </w:pPr>
      <w:r w:rsidRPr="001D67C2">
        <w:rPr>
          <w:sz w:val="22"/>
          <w:szCs w:val="22"/>
          <w:lang w:val="en-US"/>
        </w:rPr>
        <w:t xml:space="preserve">For children with Down syndrome, we also found a high median LOS in the first year of 14.8 days and 91.3% of all children with Down syndrome were </w:t>
      </w:r>
      <w:r>
        <w:rPr>
          <w:sz w:val="22"/>
          <w:szCs w:val="22"/>
          <w:lang w:val="en-US"/>
        </w:rPr>
        <w:t>hospitalised</w:t>
      </w:r>
      <w:r w:rsidRPr="001D67C2">
        <w:rPr>
          <w:sz w:val="22"/>
          <w:szCs w:val="22"/>
          <w:lang w:val="en-US"/>
        </w:rPr>
        <w:t xml:space="preserve"> in the first year. As approximately half of the children with Down syndrome have additional major anomalies</w:t>
      </w:r>
      <w:r w:rsidR="00F13E19">
        <w:rPr>
          <w:sz w:val="22"/>
          <w:szCs w:val="22"/>
          <w:lang w:val="en-US"/>
        </w:rPr>
        <w:t xml:space="preserve"> [21]</w:t>
      </w:r>
      <w:r w:rsidRPr="001D67C2">
        <w:rPr>
          <w:sz w:val="22"/>
          <w:szCs w:val="22"/>
          <w:lang w:val="en-US"/>
        </w:rPr>
        <w:t xml:space="preserve">, this means that children with Down syndrome </w:t>
      </w:r>
      <w:r w:rsidRPr="001D67C2">
        <w:rPr>
          <w:sz w:val="22"/>
          <w:szCs w:val="22"/>
          <w:lang w:val="en-US"/>
        </w:rPr>
        <w:lastRenderedPageBreak/>
        <w:t xml:space="preserve">without additional major anomalies are likely to be </w:t>
      </w:r>
      <w:r>
        <w:rPr>
          <w:sz w:val="22"/>
          <w:szCs w:val="22"/>
          <w:lang w:val="en-US"/>
        </w:rPr>
        <w:t>hospitalised</w:t>
      </w:r>
      <w:r w:rsidRPr="001D67C2">
        <w:rPr>
          <w:sz w:val="22"/>
          <w:szCs w:val="22"/>
          <w:lang w:val="en-US"/>
        </w:rPr>
        <w:t xml:space="preserve"> within the first year. A study from Australia found that children with Down syndrome were 5.2 times more in hospital than reference children and that 30% of the stays were of more than 7 days</w:t>
      </w:r>
      <w:r w:rsidR="00F13E19">
        <w:rPr>
          <w:sz w:val="22"/>
          <w:szCs w:val="22"/>
          <w:lang w:val="en-US"/>
        </w:rPr>
        <w:t xml:space="preserve"> [22]</w:t>
      </w:r>
      <w:r w:rsidRPr="001D67C2">
        <w:rPr>
          <w:sz w:val="22"/>
          <w:szCs w:val="22"/>
          <w:lang w:val="en-US"/>
        </w:rPr>
        <w:t xml:space="preserve">. </w:t>
      </w:r>
    </w:p>
    <w:p w14:paraId="0695A55B" w14:textId="5CBDE081" w:rsidR="00CE5610" w:rsidRDefault="002E6F90" w:rsidP="00CE5610">
      <w:pPr>
        <w:pStyle w:val="Default"/>
        <w:spacing w:line="480" w:lineRule="auto"/>
        <w:rPr>
          <w:sz w:val="22"/>
          <w:szCs w:val="22"/>
          <w:lang w:val="en-US"/>
        </w:rPr>
      </w:pPr>
      <w:r w:rsidRPr="006C3AF7">
        <w:rPr>
          <w:sz w:val="22"/>
          <w:szCs w:val="22"/>
          <w:lang w:val="en-US"/>
        </w:rPr>
        <w:t>We did not look at the reason for the hospitalizations in this study and thus hospitalizations that are not related to the congenital anomaly are also included. The inclusion of the reference children, however, allows the additional hospital stays related to the congenital anomaly to be estimated.</w:t>
      </w:r>
      <w:r>
        <w:rPr>
          <w:lang w:val="en-US"/>
        </w:rPr>
        <w:t xml:space="preserve"> </w:t>
      </w:r>
      <w:r>
        <w:rPr>
          <w:sz w:val="22"/>
          <w:szCs w:val="22"/>
          <w:lang w:val="en-US"/>
        </w:rPr>
        <w:t xml:space="preserve"> We have shown</w:t>
      </w:r>
      <w:r w:rsidR="00C7639B" w:rsidRPr="001D67C2">
        <w:rPr>
          <w:sz w:val="22"/>
          <w:szCs w:val="22"/>
          <w:lang w:val="en-US"/>
        </w:rPr>
        <w:t xml:space="preserve"> that children with congenital anomalies in general and those with specific anomalies have far longer hospital stays than children without congenital anomalies and this cannot only be explained by the surgeries needed for their congenital anomaly.</w:t>
      </w:r>
      <w:r w:rsidR="00C7639B">
        <w:rPr>
          <w:sz w:val="22"/>
          <w:szCs w:val="22"/>
          <w:lang w:val="en-US"/>
        </w:rPr>
        <w:t xml:space="preserve"> </w:t>
      </w:r>
      <w:r w:rsidR="00C7639B" w:rsidRPr="001D67C2">
        <w:rPr>
          <w:sz w:val="22"/>
          <w:szCs w:val="22"/>
          <w:lang w:val="en-US"/>
        </w:rPr>
        <w:t xml:space="preserve">For most of the specific congenital anomalies included in this study surgery takes place within the first year after birth, although for children with </w:t>
      </w:r>
      <w:r w:rsidR="00C7639B">
        <w:rPr>
          <w:sz w:val="22"/>
          <w:szCs w:val="22"/>
          <w:lang w:val="en-US"/>
        </w:rPr>
        <w:t xml:space="preserve">a </w:t>
      </w:r>
      <w:r w:rsidR="00C7639B" w:rsidRPr="001D67C2">
        <w:rPr>
          <w:sz w:val="22"/>
          <w:szCs w:val="22"/>
          <w:lang w:val="en-US"/>
        </w:rPr>
        <w:t>cleft palate or hypospadias corrective surgery may take place later</w:t>
      </w:r>
      <w:r w:rsidR="00F13E19">
        <w:rPr>
          <w:sz w:val="22"/>
          <w:szCs w:val="22"/>
          <w:lang w:val="en-US"/>
        </w:rPr>
        <w:t xml:space="preserve"> {23,24,25,26]</w:t>
      </w:r>
      <w:r w:rsidR="00C7639B" w:rsidRPr="001D67C2">
        <w:rPr>
          <w:sz w:val="22"/>
          <w:szCs w:val="22"/>
          <w:lang w:val="en-US"/>
        </w:rPr>
        <w:t>.</w:t>
      </w:r>
      <w:r w:rsidR="00F13E19">
        <w:rPr>
          <w:sz w:val="22"/>
          <w:szCs w:val="22"/>
          <w:lang w:val="en-US"/>
        </w:rPr>
        <w:t xml:space="preserve"> </w:t>
      </w:r>
      <w:r w:rsidR="00C7639B" w:rsidRPr="001D67C2">
        <w:rPr>
          <w:sz w:val="22"/>
          <w:szCs w:val="22"/>
          <w:lang w:val="en-US"/>
        </w:rPr>
        <w:t xml:space="preserve">Despite that, children with congenital anomalies are also more often </w:t>
      </w:r>
      <w:r w:rsidR="00C7639B">
        <w:rPr>
          <w:sz w:val="22"/>
          <w:szCs w:val="22"/>
          <w:lang w:val="en-US"/>
        </w:rPr>
        <w:t>hospitalised</w:t>
      </w:r>
      <w:r w:rsidR="00C7639B" w:rsidRPr="001D67C2">
        <w:rPr>
          <w:sz w:val="22"/>
          <w:szCs w:val="22"/>
          <w:lang w:val="en-US"/>
        </w:rPr>
        <w:t xml:space="preserve"> at age</w:t>
      </w:r>
      <w:r w:rsidR="00C7639B">
        <w:rPr>
          <w:sz w:val="22"/>
          <w:szCs w:val="22"/>
          <w:lang w:val="en-US"/>
        </w:rPr>
        <w:t>s</w:t>
      </w:r>
      <w:r w:rsidR="00C7639B" w:rsidRPr="001D67C2">
        <w:rPr>
          <w:sz w:val="22"/>
          <w:szCs w:val="22"/>
          <w:lang w:val="en-US"/>
        </w:rPr>
        <w:t xml:space="preserve"> 1-4 years and median LOS is longer compared to reference children. </w:t>
      </w:r>
      <w:ins w:id="56" w:author="Ester Garne" w:date="2022-05-11T21:06:00Z">
        <w:r w:rsidR="00DC4B30">
          <w:rPr>
            <w:sz w:val="22"/>
            <w:szCs w:val="22"/>
            <w:lang w:val="en-US"/>
          </w:rPr>
          <w:t xml:space="preserve">The hospital stays may be </w:t>
        </w:r>
      </w:ins>
      <w:ins w:id="57" w:author="Ester Garne" w:date="2022-05-11T21:08:00Z">
        <w:r w:rsidR="00DC4B30">
          <w:rPr>
            <w:sz w:val="22"/>
            <w:szCs w:val="22"/>
            <w:lang w:val="en-US"/>
          </w:rPr>
          <w:t>due</w:t>
        </w:r>
      </w:ins>
      <w:ins w:id="58" w:author="Ester Garne" w:date="2022-05-11T21:06:00Z">
        <w:r w:rsidR="00DC4B30">
          <w:rPr>
            <w:sz w:val="22"/>
            <w:szCs w:val="22"/>
            <w:lang w:val="en-US"/>
          </w:rPr>
          <w:t xml:space="preserve"> to </w:t>
        </w:r>
      </w:ins>
      <w:ins w:id="59" w:author="Ester Garne" w:date="2022-05-11T21:11:00Z">
        <w:r w:rsidR="00CC616F">
          <w:rPr>
            <w:sz w:val="22"/>
            <w:szCs w:val="22"/>
            <w:lang w:val="en-US"/>
          </w:rPr>
          <w:t>medical</w:t>
        </w:r>
      </w:ins>
      <w:ins w:id="60" w:author="Ester Garne" w:date="2022-05-11T21:06:00Z">
        <w:r w:rsidR="00DC4B30">
          <w:rPr>
            <w:sz w:val="22"/>
            <w:szCs w:val="22"/>
            <w:lang w:val="en-US"/>
          </w:rPr>
          <w:t xml:space="preserve"> </w:t>
        </w:r>
      </w:ins>
      <w:ins w:id="61" w:author="Ester Garne" w:date="2022-05-11T21:07:00Z">
        <w:r w:rsidR="00DC4B30">
          <w:rPr>
            <w:sz w:val="22"/>
            <w:szCs w:val="22"/>
            <w:lang w:val="en-US"/>
          </w:rPr>
          <w:t>treatment and examinations</w:t>
        </w:r>
      </w:ins>
      <w:ins w:id="62" w:author="Ester Garne" w:date="2022-05-11T21:08:00Z">
        <w:r w:rsidR="00DC4B30">
          <w:rPr>
            <w:sz w:val="22"/>
            <w:szCs w:val="22"/>
            <w:lang w:val="en-US"/>
          </w:rPr>
          <w:t xml:space="preserve"> related to the</w:t>
        </w:r>
      </w:ins>
      <w:ins w:id="63" w:author="Ester Garne" w:date="2022-05-11T21:07:00Z">
        <w:r w:rsidR="00DC4B30">
          <w:rPr>
            <w:sz w:val="22"/>
            <w:szCs w:val="22"/>
            <w:lang w:val="en-US"/>
          </w:rPr>
          <w:t xml:space="preserve"> congenital anomaly </w:t>
        </w:r>
      </w:ins>
      <w:ins w:id="64" w:author="Ester Garne" w:date="2022-05-11T21:08:00Z">
        <w:r w:rsidR="00DC4B30">
          <w:rPr>
            <w:sz w:val="22"/>
            <w:szCs w:val="22"/>
            <w:lang w:val="en-US"/>
          </w:rPr>
          <w:t xml:space="preserve">or it may be </w:t>
        </w:r>
      </w:ins>
      <w:ins w:id="65" w:author="Ester Garne" w:date="2022-05-11T21:09:00Z">
        <w:r w:rsidR="00DC4B30">
          <w:rPr>
            <w:sz w:val="22"/>
            <w:szCs w:val="22"/>
            <w:lang w:val="en-US"/>
          </w:rPr>
          <w:t xml:space="preserve">due to </w:t>
        </w:r>
      </w:ins>
      <w:ins w:id="66" w:author="Ester Garne" w:date="2022-05-11T21:08:00Z">
        <w:r w:rsidR="00DC4B30">
          <w:rPr>
            <w:sz w:val="22"/>
            <w:szCs w:val="22"/>
            <w:lang w:val="en-US"/>
          </w:rPr>
          <w:t>infections</w:t>
        </w:r>
      </w:ins>
      <w:ins w:id="67" w:author="Ester Garne" w:date="2022-05-11T21:10:00Z">
        <w:r w:rsidR="00DC4B30">
          <w:rPr>
            <w:sz w:val="22"/>
            <w:szCs w:val="22"/>
            <w:lang w:val="en-US"/>
          </w:rPr>
          <w:t>, accidents or in other ways</w:t>
        </w:r>
      </w:ins>
      <w:ins w:id="68" w:author="Ester Garne" w:date="2022-05-11T21:08:00Z">
        <w:r w:rsidR="00DC4B30">
          <w:rPr>
            <w:sz w:val="22"/>
            <w:szCs w:val="22"/>
            <w:lang w:val="en-US"/>
          </w:rPr>
          <w:t xml:space="preserve"> </w:t>
        </w:r>
      </w:ins>
      <w:ins w:id="69" w:author="Ester Garne" w:date="2022-05-11T21:09:00Z">
        <w:r w:rsidR="00DC4B30">
          <w:rPr>
            <w:sz w:val="22"/>
            <w:szCs w:val="22"/>
            <w:lang w:val="en-US"/>
          </w:rPr>
          <w:t>unrelated to the anomaly</w:t>
        </w:r>
      </w:ins>
      <w:ins w:id="70" w:author="Ester Garne" w:date="2022-05-11T21:10:00Z">
        <w:r w:rsidR="00DC4B30">
          <w:rPr>
            <w:sz w:val="22"/>
            <w:szCs w:val="22"/>
            <w:lang w:val="en-US"/>
          </w:rPr>
          <w:t>.</w:t>
        </w:r>
      </w:ins>
    </w:p>
    <w:p w14:paraId="3F33C4AB" w14:textId="4F8870D5" w:rsidR="00CE5610" w:rsidRDefault="00CE5610" w:rsidP="00CE5610">
      <w:pPr>
        <w:spacing w:after="0" w:line="480" w:lineRule="auto"/>
        <w:rPr>
          <w:lang w:val="en-US"/>
        </w:rPr>
      </w:pPr>
      <w:r w:rsidRPr="001D67C2">
        <w:rPr>
          <w:lang w:val="en-US"/>
        </w:rPr>
        <w:t xml:space="preserve">The main strength of this study is the population-based setting covering all children and not only those referred to tertiary hospitals for treatment. In addition, the EUROCAT registries have high levels of case ascertainment and use </w:t>
      </w:r>
      <w:r w:rsidR="008C0AD5">
        <w:rPr>
          <w:lang w:val="en-US"/>
        </w:rPr>
        <w:t>standardise</w:t>
      </w:r>
      <w:r w:rsidRPr="001D67C2">
        <w:rPr>
          <w:lang w:val="en-US"/>
        </w:rPr>
        <w:t xml:space="preserve">d definitions and coding of congenital anomalies to ensure consistency across Europe. The use of reference children for comparison enables interpretation of the results for children with congenital anomalies in the context of results for unaffected children. </w:t>
      </w:r>
      <w:r w:rsidR="000E1833">
        <w:rPr>
          <w:lang w:val="en-US"/>
        </w:rPr>
        <w:t>T</w:t>
      </w:r>
      <w:r w:rsidRPr="001D67C2">
        <w:rPr>
          <w:lang w:val="en-US"/>
        </w:rPr>
        <w:t xml:space="preserve">he use of reference children will </w:t>
      </w:r>
      <w:r w:rsidR="000E1833">
        <w:rPr>
          <w:lang w:val="en-US"/>
        </w:rPr>
        <w:t xml:space="preserve">also </w:t>
      </w:r>
      <w:r w:rsidRPr="001D67C2">
        <w:rPr>
          <w:lang w:val="en-US"/>
        </w:rPr>
        <w:t xml:space="preserve">adjust for trends over time and step-changes within health records systems. Data linkage between congenital anomaly registries and hospital databases gives a more precise estimate of the number of days in hospital because all hospital admissions are included, </w:t>
      </w:r>
      <w:r w:rsidR="00643FE9">
        <w:rPr>
          <w:lang w:val="en-GB"/>
        </w:rPr>
        <w:t xml:space="preserve">thus, </w:t>
      </w:r>
      <w:r w:rsidR="00643FE9" w:rsidRPr="00E73D46">
        <w:rPr>
          <w:lang w:val="en-GB"/>
        </w:rPr>
        <w:t>not only admissions with a congenital anomaly discharge diagnosis</w:t>
      </w:r>
      <w:r w:rsidR="00643FE9">
        <w:rPr>
          <w:lang w:val="en-GB"/>
        </w:rPr>
        <w:t xml:space="preserve"> are included but also</w:t>
      </w:r>
      <w:r w:rsidR="00643FE9" w:rsidRPr="00E73D46">
        <w:rPr>
          <w:lang w:val="en-GB"/>
        </w:rPr>
        <w:t xml:space="preserve"> hospitalisations due to</w:t>
      </w:r>
      <w:r w:rsidR="00643FE9">
        <w:rPr>
          <w:lang w:val="en-GB"/>
        </w:rPr>
        <w:t>, for example, an infection</w:t>
      </w:r>
      <w:r w:rsidR="00F13E19">
        <w:rPr>
          <w:lang w:val="en-GB"/>
        </w:rPr>
        <w:t xml:space="preserve"> [7]</w:t>
      </w:r>
      <w:r w:rsidRPr="001D67C2">
        <w:rPr>
          <w:lang w:val="en-US"/>
        </w:rPr>
        <w:t xml:space="preserve">. Another strength of the study is the use of a common data model, enabling </w:t>
      </w:r>
      <w:r w:rsidR="008C0AD5">
        <w:rPr>
          <w:lang w:val="en-US"/>
        </w:rPr>
        <w:t>standardise</w:t>
      </w:r>
      <w:r w:rsidRPr="001D67C2">
        <w:rPr>
          <w:lang w:val="en-US"/>
        </w:rPr>
        <w:t xml:space="preserve">d scripts to </w:t>
      </w:r>
      <w:proofErr w:type="gramStart"/>
      <w:r w:rsidRPr="001D67C2">
        <w:rPr>
          <w:lang w:val="en-US"/>
        </w:rPr>
        <w:t xml:space="preserve">efficiently and consistently </w:t>
      </w:r>
      <w:r w:rsidR="00F601BD">
        <w:rPr>
          <w:lang w:val="en-US"/>
        </w:rPr>
        <w:t>analyse</w:t>
      </w:r>
      <w:r w:rsidRPr="001D67C2">
        <w:rPr>
          <w:lang w:val="en-US"/>
        </w:rPr>
        <w:t xml:space="preserve"> data</w:t>
      </w:r>
      <w:proofErr w:type="gramEnd"/>
      <w:r w:rsidRPr="001D67C2">
        <w:rPr>
          <w:lang w:val="en-US"/>
        </w:rPr>
        <w:t xml:space="preserve"> from all linked datasets. This has resulted in the creation of a </w:t>
      </w:r>
      <w:r w:rsidR="00BF78BA" w:rsidRPr="001D67C2">
        <w:rPr>
          <w:lang w:val="en-US"/>
        </w:rPr>
        <w:t xml:space="preserve">large, </w:t>
      </w:r>
      <w:r w:rsidR="00BF78BA" w:rsidRPr="001D67C2">
        <w:rPr>
          <w:lang w:val="en-US"/>
        </w:rPr>
        <w:lastRenderedPageBreak/>
        <w:t>standardised</w:t>
      </w:r>
      <w:r w:rsidRPr="001D67C2">
        <w:rPr>
          <w:lang w:val="en-US"/>
        </w:rPr>
        <w:t xml:space="preserve"> cohort across Europe, allowing data from different hospital database systems to be compared across regions and pooled to generate European results. </w:t>
      </w:r>
    </w:p>
    <w:p w14:paraId="2A4DE15F" w14:textId="405D6C14" w:rsidR="007F5651" w:rsidRDefault="00CE5610" w:rsidP="007F5651">
      <w:pPr>
        <w:spacing w:line="480" w:lineRule="auto"/>
        <w:rPr>
          <w:lang w:val="en-US"/>
        </w:rPr>
      </w:pPr>
      <w:r w:rsidRPr="001D67C2">
        <w:rPr>
          <w:lang w:val="en-US"/>
        </w:rPr>
        <w:t>The major limitation of the study is that it relies on data from administrative hospital databases not collected for research purposes</w:t>
      </w:r>
      <w:r w:rsidR="00C7639B">
        <w:rPr>
          <w:lang w:val="en-US"/>
        </w:rPr>
        <w:t>.</w:t>
      </w:r>
      <w:r w:rsidRPr="001D67C2">
        <w:rPr>
          <w:lang w:val="en-US"/>
        </w:rPr>
        <w:t xml:space="preserve"> Another limitation of the study is that not all live births in EUROCAT were linked to health care records. Also, </w:t>
      </w:r>
      <w:r w:rsidR="00A50FA4">
        <w:rPr>
          <w:lang w:val="en-US"/>
        </w:rPr>
        <w:t>0.</w:t>
      </w:r>
      <w:r w:rsidR="001478C7">
        <w:rPr>
          <w:lang w:val="en-US"/>
        </w:rPr>
        <w:t>1</w:t>
      </w:r>
      <w:r w:rsidR="00A50FA4">
        <w:rPr>
          <w:lang w:val="en-US"/>
        </w:rPr>
        <w:t xml:space="preserve">% of </w:t>
      </w:r>
      <w:r w:rsidRPr="001D67C2">
        <w:rPr>
          <w:lang w:val="en-US"/>
        </w:rPr>
        <w:t xml:space="preserve">children with a date of death before the end of study but with no registration of a hospital stay were excluded, as it is not known if these children died suddenly without a previous hospital contact or if the hospital contact was not registered. </w:t>
      </w:r>
      <w:r w:rsidR="007F5651">
        <w:rPr>
          <w:lang w:val="en-US"/>
        </w:rPr>
        <w:t>C</w:t>
      </w:r>
      <w:r w:rsidR="007F5651" w:rsidRPr="001D67C2">
        <w:rPr>
          <w:lang w:val="en-US"/>
        </w:rPr>
        <w:t xml:space="preserve">hildren with severe and complex congenital anomalies may have been referred </w:t>
      </w:r>
      <w:r w:rsidR="00643FE9" w:rsidRPr="001D67C2">
        <w:rPr>
          <w:lang w:val="en-US"/>
        </w:rPr>
        <w:t>for speciali</w:t>
      </w:r>
      <w:r w:rsidR="00643FE9">
        <w:rPr>
          <w:lang w:val="en-US"/>
        </w:rPr>
        <w:t>s</w:t>
      </w:r>
      <w:r w:rsidR="00643FE9" w:rsidRPr="001D67C2">
        <w:rPr>
          <w:lang w:val="en-US"/>
        </w:rPr>
        <w:t xml:space="preserve">ed surgical or medical treatment </w:t>
      </w:r>
      <w:r w:rsidR="007F5651" w:rsidRPr="001D67C2">
        <w:rPr>
          <w:lang w:val="en-US"/>
        </w:rPr>
        <w:t>outside the registry area before or after birth</w:t>
      </w:r>
      <w:r w:rsidR="00C7639B">
        <w:rPr>
          <w:lang w:val="en-US"/>
        </w:rPr>
        <w:t xml:space="preserve"> and may underestimate</w:t>
      </w:r>
      <w:r w:rsidR="007F5651" w:rsidRPr="001D67C2">
        <w:rPr>
          <w:lang w:val="en-US"/>
        </w:rPr>
        <w:t xml:space="preserve"> the morbidity</w:t>
      </w:r>
      <w:r w:rsidR="00C7639B">
        <w:rPr>
          <w:lang w:val="en-US"/>
        </w:rPr>
        <w:t>.</w:t>
      </w:r>
      <w:r w:rsidR="00CE31B8">
        <w:rPr>
          <w:lang w:val="en-US"/>
        </w:rPr>
        <w:t xml:space="preserve"> </w:t>
      </w:r>
      <w:r w:rsidRPr="001D67C2">
        <w:rPr>
          <w:lang w:val="en-US"/>
        </w:rPr>
        <w:t>The registration of obstetric stays for newborns differs across regions as well as hospitals, and the exclusion of these stays may have introduced additional variation across registries. Lastly, the results may not be completely comparable due to different years of coverage for each registry, although there is still sufficient overlap in the years covered for results to be representative.</w:t>
      </w:r>
      <w:r w:rsidR="00DD374D">
        <w:rPr>
          <w:lang w:val="en-US"/>
        </w:rPr>
        <w:t xml:space="preserve"> </w:t>
      </w:r>
    </w:p>
    <w:p w14:paraId="073230FB" w14:textId="6BCE3B27" w:rsidR="00E97F96" w:rsidRPr="009F47F6" w:rsidRDefault="00E97F96" w:rsidP="00E025CE">
      <w:pPr>
        <w:pStyle w:val="Default"/>
        <w:spacing w:line="480" w:lineRule="auto"/>
        <w:rPr>
          <w:b/>
          <w:sz w:val="22"/>
          <w:szCs w:val="22"/>
          <w:lang w:val="en-US"/>
        </w:rPr>
      </w:pPr>
      <w:r w:rsidRPr="009F47F6">
        <w:rPr>
          <w:b/>
          <w:sz w:val="22"/>
          <w:szCs w:val="22"/>
          <w:lang w:val="en-US"/>
        </w:rPr>
        <w:t>Conclusion</w:t>
      </w:r>
      <w:r w:rsidR="003E7148" w:rsidRPr="009F47F6">
        <w:rPr>
          <w:b/>
          <w:sz w:val="22"/>
          <w:szCs w:val="22"/>
          <w:lang w:val="en-US"/>
        </w:rPr>
        <w:t xml:space="preserve"> </w:t>
      </w:r>
      <w:r w:rsidR="006359EA">
        <w:rPr>
          <w:b/>
          <w:sz w:val="22"/>
          <w:szCs w:val="22"/>
          <w:lang w:val="en-US"/>
        </w:rPr>
        <w:t>and relevance for</w:t>
      </w:r>
      <w:r w:rsidR="006359EA" w:rsidRPr="009F47F6">
        <w:rPr>
          <w:b/>
          <w:sz w:val="22"/>
          <w:szCs w:val="22"/>
          <w:lang w:val="en-US"/>
        </w:rPr>
        <w:t xml:space="preserve"> clinic</w:t>
      </w:r>
      <w:r w:rsidR="006359EA">
        <w:rPr>
          <w:b/>
          <w:sz w:val="22"/>
          <w:szCs w:val="22"/>
          <w:lang w:val="en-US"/>
        </w:rPr>
        <w:t xml:space="preserve">ians </w:t>
      </w:r>
      <w:r w:rsidR="006359EA" w:rsidRPr="009F47F6">
        <w:rPr>
          <w:b/>
          <w:sz w:val="22"/>
          <w:szCs w:val="22"/>
          <w:lang w:val="en-US"/>
        </w:rPr>
        <w:t xml:space="preserve">and </w:t>
      </w:r>
      <w:r w:rsidR="006359EA">
        <w:rPr>
          <w:b/>
          <w:sz w:val="22"/>
          <w:szCs w:val="22"/>
          <w:lang w:val="en-US"/>
        </w:rPr>
        <w:t>policy makers</w:t>
      </w:r>
    </w:p>
    <w:p w14:paraId="4CB81277" w14:textId="43041C2B" w:rsidR="006359EA" w:rsidRPr="001D67C2" w:rsidRDefault="006359EA" w:rsidP="006359EA">
      <w:pPr>
        <w:pStyle w:val="Default"/>
        <w:spacing w:line="480" w:lineRule="auto"/>
        <w:rPr>
          <w:sz w:val="22"/>
          <w:szCs w:val="22"/>
          <w:lang w:val="en-US"/>
        </w:rPr>
      </w:pPr>
      <w:r w:rsidRPr="001D67C2">
        <w:rPr>
          <w:sz w:val="22"/>
          <w:szCs w:val="22"/>
          <w:lang w:val="en-US"/>
        </w:rPr>
        <w:t xml:space="preserve">Our study showed that 17 out of 20 children (85%) with major congenital anomalies were </w:t>
      </w:r>
      <w:r>
        <w:rPr>
          <w:sz w:val="22"/>
          <w:szCs w:val="22"/>
          <w:lang w:val="en-US"/>
        </w:rPr>
        <w:t>hospitalised</w:t>
      </w:r>
      <w:r w:rsidRPr="001D67C2">
        <w:rPr>
          <w:sz w:val="22"/>
          <w:szCs w:val="22"/>
          <w:lang w:val="en-US"/>
        </w:rPr>
        <w:t xml:space="preserve"> in the first year decreasing to 11 out of 20 children (56%) at age 1-4 years. Further, the median LOS was 2-3 times longer for both age groups for children with congenital anomalies compared with children without congenital anomalies and almost 1 out of 4 children (24%) with congenital anomalies had hospital stays of 10 days or more in the first year compared to 1 out of 100 (1%) for children without congenital anomalies.</w:t>
      </w:r>
      <w:r w:rsidR="00A33316">
        <w:rPr>
          <w:sz w:val="22"/>
          <w:szCs w:val="22"/>
          <w:lang w:val="en-US"/>
        </w:rPr>
        <w:t xml:space="preserve"> Further our study gives </w:t>
      </w:r>
      <w:r w:rsidR="00443AD9">
        <w:rPr>
          <w:sz w:val="22"/>
          <w:szCs w:val="22"/>
          <w:lang w:val="en-US"/>
        </w:rPr>
        <w:t>this information on hospitalisations and LOS</w:t>
      </w:r>
      <w:r w:rsidR="00A33316">
        <w:rPr>
          <w:sz w:val="22"/>
          <w:szCs w:val="22"/>
          <w:lang w:val="en-US"/>
        </w:rPr>
        <w:t xml:space="preserve"> for 3</w:t>
      </w:r>
      <w:r w:rsidR="00443AD9">
        <w:rPr>
          <w:sz w:val="22"/>
          <w:szCs w:val="22"/>
          <w:lang w:val="en-US"/>
        </w:rPr>
        <w:t>6</w:t>
      </w:r>
      <w:r w:rsidR="00A33316">
        <w:rPr>
          <w:sz w:val="22"/>
          <w:szCs w:val="22"/>
          <w:lang w:val="en-US"/>
        </w:rPr>
        <w:t xml:space="preserve"> specific congenital anomalies</w:t>
      </w:r>
      <w:r w:rsidR="00443AD9">
        <w:rPr>
          <w:sz w:val="22"/>
          <w:szCs w:val="22"/>
          <w:lang w:val="en-US"/>
        </w:rPr>
        <w:t>.</w:t>
      </w:r>
    </w:p>
    <w:p w14:paraId="70CC6DEA" w14:textId="61CE54A3" w:rsidR="0025508E" w:rsidRPr="009F47F6" w:rsidRDefault="00AB3BEA" w:rsidP="00121F2C">
      <w:pPr>
        <w:spacing w:line="480" w:lineRule="auto"/>
        <w:rPr>
          <w:rFonts w:ascii="Calibri" w:hAnsi="Calibri" w:cs="Calibri"/>
          <w:color w:val="000000"/>
          <w:lang w:val="en-US"/>
        </w:rPr>
      </w:pPr>
      <w:r w:rsidRPr="001D67C2">
        <w:rPr>
          <w:lang w:val="en-US"/>
        </w:rPr>
        <w:t xml:space="preserve">Parents of children with congenital anomalies should be informed about the </w:t>
      </w:r>
      <w:r w:rsidR="003E0BD6">
        <w:rPr>
          <w:lang w:val="en-US"/>
        </w:rPr>
        <w:t xml:space="preserve">increased </w:t>
      </w:r>
      <w:r w:rsidRPr="001D67C2">
        <w:rPr>
          <w:lang w:val="en-US"/>
        </w:rPr>
        <w:t xml:space="preserve">likelihood of lengthy </w:t>
      </w:r>
      <w:r w:rsidR="008C0AD5">
        <w:rPr>
          <w:lang w:val="en-US"/>
        </w:rPr>
        <w:t>hospitalisations</w:t>
      </w:r>
      <w:r w:rsidRPr="001D67C2">
        <w:rPr>
          <w:lang w:val="en-US"/>
        </w:rPr>
        <w:t xml:space="preserve"> with their child, particularly in the first year of the child’s life, and the associated challenges it creates for having a normal family life and taking care of siblings. The outlook is more positive beyond the first year, though the </w:t>
      </w:r>
      <w:r w:rsidR="008C0AD5">
        <w:rPr>
          <w:lang w:val="en-US"/>
        </w:rPr>
        <w:t>hospitalisations</w:t>
      </w:r>
      <w:r w:rsidRPr="001D67C2">
        <w:rPr>
          <w:lang w:val="en-US"/>
        </w:rPr>
        <w:t xml:space="preserve"> still exceed those of children without congenital anomalies. </w:t>
      </w:r>
      <w:r w:rsidR="001644F8">
        <w:rPr>
          <w:lang w:val="en-US"/>
        </w:rPr>
        <w:lastRenderedPageBreak/>
        <w:t>T</w:t>
      </w:r>
      <w:r w:rsidRPr="001D67C2">
        <w:rPr>
          <w:lang w:val="en-US"/>
        </w:rPr>
        <w:t xml:space="preserve">herefore, </w:t>
      </w:r>
      <w:r w:rsidR="001644F8">
        <w:rPr>
          <w:lang w:val="en-US"/>
        </w:rPr>
        <w:t>these families</w:t>
      </w:r>
      <w:r w:rsidRPr="001D67C2">
        <w:rPr>
          <w:lang w:val="en-US"/>
        </w:rPr>
        <w:t xml:space="preserve"> should be </w:t>
      </w:r>
      <w:r w:rsidRPr="001D67C2">
        <w:rPr>
          <w:rFonts w:ascii="Calibri" w:hAnsi="Calibri" w:cs="Calibri"/>
          <w:color w:val="000000"/>
          <w:lang w:val="en-US"/>
        </w:rPr>
        <w:t xml:space="preserve">adequately supported, not only by health care professionals, but also </w:t>
      </w:r>
      <w:r w:rsidR="003E6DC6">
        <w:rPr>
          <w:rFonts w:ascii="Calibri" w:hAnsi="Calibri" w:cs="Calibri"/>
          <w:color w:val="000000"/>
          <w:lang w:val="en-US"/>
        </w:rPr>
        <w:t xml:space="preserve">by </w:t>
      </w:r>
      <w:r w:rsidRPr="001D67C2">
        <w:rPr>
          <w:rFonts w:ascii="Calibri" w:hAnsi="Calibri" w:cs="Calibri"/>
          <w:color w:val="000000"/>
          <w:lang w:val="en-US"/>
        </w:rPr>
        <w:t>relevant authorities and</w:t>
      </w:r>
      <w:r w:rsidR="003E6DC6">
        <w:rPr>
          <w:rFonts w:ascii="Calibri" w:hAnsi="Calibri" w:cs="Calibri"/>
          <w:color w:val="000000"/>
          <w:lang w:val="en-US"/>
        </w:rPr>
        <w:t xml:space="preserve"> by the</w:t>
      </w:r>
      <w:r w:rsidRPr="001D67C2">
        <w:rPr>
          <w:rFonts w:ascii="Calibri" w:hAnsi="Calibri" w:cs="Calibri"/>
          <w:color w:val="000000"/>
          <w:lang w:val="en-US"/>
        </w:rPr>
        <w:t xml:space="preserve"> health and social policies.</w:t>
      </w:r>
      <w:r w:rsidR="0025508E" w:rsidRPr="009F47F6">
        <w:rPr>
          <w:lang w:val="en-US"/>
        </w:rPr>
        <w:br w:type="page"/>
      </w:r>
    </w:p>
    <w:p w14:paraId="3A753424" w14:textId="57E7D6C9" w:rsidR="008D4B18" w:rsidRPr="00287050" w:rsidRDefault="00224823" w:rsidP="008D4B18">
      <w:pPr>
        <w:spacing w:line="360" w:lineRule="auto"/>
        <w:rPr>
          <w:lang w:val="en-US"/>
        </w:rPr>
      </w:pPr>
      <w:bookmarkStart w:id="71" w:name="_Hlk81479801"/>
      <w:r>
        <w:rPr>
          <w:b/>
          <w:bCs/>
          <w:lang w:val="en-US"/>
        </w:rPr>
        <w:lastRenderedPageBreak/>
        <w:t>S</w:t>
      </w:r>
      <w:r w:rsidR="005518C6">
        <w:rPr>
          <w:b/>
          <w:bCs/>
          <w:lang w:val="en-US"/>
        </w:rPr>
        <w:t>tatements</w:t>
      </w:r>
      <w:r>
        <w:rPr>
          <w:b/>
          <w:bCs/>
          <w:lang w:val="en-US"/>
        </w:rPr>
        <w:t xml:space="preserve"> and declarations</w:t>
      </w:r>
    </w:p>
    <w:p w14:paraId="7A07EAB7" w14:textId="77777777" w:rsidR="00F13E19" w:rsidRPr="005F31FF" w:rsidRDefault="00F13E19" w:rsidP="00F13E19">
      <w:pPr>
        <w:pStyle w:val="Default"/>
        <w:spacing w:line="480" w:lineRule="auto"/>
        <w:rPr>
          <w:b/>
          <w:sz w:val="22"/>
          <w:szCs w:val="22"/>
          <w:lang w:val="en-GB"/>
        </w:rPr>
      </w:pPr>
      <w:r w:rsidRPr="005F31FF">
        <w:rPr>
          <w:b/>
          <w:sz w:val="22"/>
          <w:szCs w:val="22"/>
          <w:lang w:val="en-GB"/>
        </w:rPr>
        <w:t>Funding</w:t>
      </w:r>
    </w:p>
    <w:p w14:paraId="1CC46A44" w14:textId="77777777" w:rsidR="00F13E19" w:rsidRPr="00504FA3" w:rsidRDefault="00F13E19" w:rsidP="00F13E19">
      <w:pPr>
        <w:spacing w:line="480" w:lineRule="auto"/>
        <w:rPr>
          <w:rFonts w:ascii="Calibri" w:eastAsia="Times New Roman" w:hAnsi="Calibri" w:cs="Calibri"/>
          <w:color w:val="000000"/>
          <w:lang w:val="en-GB"/>
        </w:rPr>
      </w:pPr>
      <w:r w:rsidRPr="005F31FF">
        <w:rPr>
          <w:rFonts w:ascii="Calibri" w:eastAsia="Times New Roman" w:hAnsi="Calibri" w:cs="Calibri"/>
          <w:color w:val="000000"/>
          <w:lang w:val="en-GB"/>
        </w:rPr>
        <w:t>This project has received funding from the European Union’s Horizon 2020 research and innovation programme under grant agreement No. 73</w:t>
      </w:r>
      <w:r>
        <w:rPr>
          <w:rFonts w:ascii="Calibri" w:eastAsia="Times New Roman" w:hAnsi="Calibri" w:cs="Calibri"/>
          <w:color w:val="000000"/>
          <w:lang w:val="en-GB"/>
        </w:rPr>
        <w:t>3001</w:t>
      </w:r>
      <w:r w:rsidRPr="005F31FF">
        <w:rPr>
          <w:rFonts w:ascii="Calibri" w:eastAsia="Times New Roman" w:hAnsi="Calibri" w:cs="Calibri"/>
          <w:color w:val="000000"/>
          <w:lang w:val="en-GB"/>
        </w:rPr>
        <w:t>.</w:t>
      </w:r>
      <w:r w:rsidRPr="00647A96">
        <w:rPr>
          <w:lang w:val="en-US"/>
        </w:rPr>
        <w:t xml:space="preserve"> </w:t>
      </w:r>
      <w:r w:rsidRPr="0050797B">
        <w:rPr>
          <w:lang w:val="en-US"/>
        </w:rPr>
        <w:t>The funders had no role in</w:t>
      </w:r>
      <w:r>
        <w:rPr>
          <w:lang w:val="en-US"/>
        </w:rPr>
        <w:t xml:space="preserve"> the </w:t>
      </w:r>
      <w:r w:rsidRPr="00C05117">
        <w:rPr>
          <w:lang w:val="en-US"/>
        </w:rPr>
        <w:t>design and conduct of the study; collection, management, analysis, and interpretation of the data; preparation, review, or approval of the manuscript; and decision to submit the manuscript for publication</w:t>
      </w:r>
      <w:r w:rsidRPr="0050797B">
        <w:rPr>
          <w:lang w:val="en-US"/>
        </w:rPr>
        <w:t>.</w:t>
      </w:r>
    </w:p>
    <w:p w14:paraId="53DD2813" w14:textId="77777777" w:rsidR="00F13E19" w:rsidRDefault="00F13E19" w:rsidP="00F13E19">
      <w:pPr>
        <w:spacing w:line="360" w:lineRule="auto"/>
        <w:rPr>
          <w:b/>
          <w:bCs/>
          <w:lang w:val="en-US"/>
        </w:rPr>
      </w:pPr>
      <w:r w:rsidRPr="005F31FF">
        <w:rPr>
          <w:rFonts w:ascii="Calibri" w:eastAsia="Times New Roman" w:hAnsi="Calibri" w:cs="Calibri"/>
          <w:noProof/>
          <w:color w:val="000000"/>
          <w:lang w:val="en-US"/>
        </w:rPr>
        <w:drawing>
          <wp:inline distT="0" distB="0" distL="0" distR="0" wp14:anchorId="071D3FBB" wp14:editId="0822A10F">
            <wp:extent cx="594000" cy="399600"/>
            <wp:effectExtent l="0" t="0" r="0" b="635"/>
            <wp:docPr id="1" name="Billede 1" descr="C:\Users\estergarne\AppData\Local\Microsoft\Windows\INetCache\Content.Outlook\0KD94T0O\EU emblem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rgarne\AppData\Local\Microsoft\Windows\INetCache\Content.Outlook\0KD94T0O\EU emblem (0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00" cy="399600"/>
                    </a:xfrm>
                    <a:prstGeom prst="rect">
                      <a:avLst/>
                    </a:prstGeom>
                    <a:noFill/>
                    <a:ln>
                      <a:noFill/>
                    </a:ln>
                  </pic:spPr>
                </pic:pic>
              </a:graphicData>
            </a:graphic>
          </wp:inline>
        </w:drawing>
      </w:r>
    </w:p>
    <w:p w14:paraId="39A41EC8" w14:textId="1A9BC018" w:rsidR="00224823" w:rsidRDefault="00224823" w:rsidP="00F13E19">
      <w:pPr>
        <w:spacing w:line="360" w:lineRule="auto"/>
        <w:rPr>
          <w:b/>
          <w:bCs/>
          <w:lang w:val="en-US"/>
        </w:rPr>
      </w:pPr>
      <w:r>
        <w:rPr>
          <w:b/>
          <w:bCs/>
          <w:lang w:val="en-US"/>
        </w:rPr>
        <w:t>Competing interests</w:t>
      </w:r>
    </w:p>
    <w:p w14:paraId="64250D2B" w14:textId="78707EB4" w:rsidR="00224823" w:rsidRPr="00224823" w:rsidRDefault="00224823" w:rsidP="00F13E19">
      <w:pPr>
        <w:spacing w:line="360" w:lineRule="auto"/>
        <w:rPr>
          <w:rFonts w:cstheme="minorHAnsi"/>
          <w:b/>
          <w:bCs/>
          <w:i/>
          <w:iCs/>
          <w:lang w:val="en-US"/>
        </w:rPr>
      </w:pPr>
      <w:r w:rsidRPr="00224823">
        <w:rPr>
          <w:rStyle w:val="Fremhv"/>
          <w:rFonts w:cstheme="minorHAnsi"/>
          <w:i w:val="0"/>
          <w:iCs w:val="0"/>
          <w:color w:val="333333"/>
          <w:shd w:val="clear" w:color="auto" w:fill="FCFCFC"/>
          <w:lang w:val="en-US"/>
        </w:rPr>
        <w:t>The authors have no relevant financial or non-financial interests to disclose.</w:t>
      </w:r>
    </w:p>
    <w:p w14:paraId="3AE3BF1D" w14:textId="2A4EE3AF" w:rsidR="00F13E19" w:rsidRDefault="00F13E19" w:rsidP="00F13E19">
      <w:pPr>
        <w:spacing w:line="360" w:lineRule="auto"/>
        <w:rPr>
          <w:b/>
          <w:bCs/>
          <w:lang w:val="en-US"/>
        </w:rPr>
      </w:pPr>
      <w:r w:rsidRPr="008D4B18">
        <w:rPr>
          <w:b/>
          <w:bCs/>
          <w:lang w:val="en-US"/>
        </w:rPr>
        <w:t>Ethical approval</w:t>
      </w:r>
    </w:p>
    <w:p w14:paraId="7914AB48" w14:textId="0008C7C0" w:rsidR="00F13E19" w:rsidRDefault="00F13E19" w:rsidP="00F13E19">
      <w:pPr>
        <w:spacing w:line="360" w:lineRule="auto"/>
        <w:rPr>
          <w:lang w:val="en-US"/>
        </w:rPr>
      </w:pPr>
      <w:r w:rsidRPr="008D4B18">
        <w:rPr>
          <w:lang w:val="en-US"/>
        </w:rPr>
        <w:t>All</w:t>
      </w:r>
      <w:r>
        <w:rPr>
          <w:lang w:val="en-US"/>
        </w:rPr>
        <w:t xml:space="preserve"> EUROCAT registries obtained ethical and other permissions for the data linkage according to their national legislations. University of Ulster obtained Ethics permission for the Central Results Repository on 15.09.2017</w:t>
      </w:r>
    </w:p>
    <w:p w14:paraId="3D5E2EFB" w14:textId="4B61916C" w:rsidR="008D4B18" w:rsidRDefault="008D4B18" w:rsidP="00F13E19">
      <w:pPr>
        <w:spacing w:line="360" w:lineRule="auto"/>
        <w:rPr>
          <w:b/>
          <w:bCs/>
          <w:lang w:val="en-US"/>
        </w:rPr>
      </w:pPr>
      <w:r w:rsidRPr="00160F91">
        <w:rPr>
          <w:b/>
          <w:bCs/>
          <w:lang w:val="en-US"/>
        </w:rPr>
        <w:t>Contributors:</w:t>
      </w:r>
    </w:p>
    <w:p w14:paraId="613D2E38" w14:textId="6CEC67D5" w:rsidR="008D4B18" w:rsidRPr="006B0AF1" w:rsidRDefault="008D4B18" w:rsidP="008D4B18">
      <w:pPr>
        <w:spacing w:line="360" w:lineRule="auto"/>
        <w:rPr>
          <w:rFonts w:cstheme="minorHAnsi"/>
          <w:lang w:val="en-US"/>
        </w:rPr>
      </w:pPr>
      <w:r w:rsidRPr="00160F91">
        <w:rPr>
          <w:lang w:val="en-US"/>
        </w:rPr>
        <w:t>J</w:t>
      </w:r>
      <w:r>
        <w:rPr>
          <w:lang w:val="en-US"/>
        </w:rPr>
        <w:t xml:space="preserve">M, ML and EG designed the EUROlinkCAT study and obtained funding. IB, CC, MG, </w:t>
      </w:r>
      <w:proofErr w:type="spellStart"/>
      <w:r>
        <w:rPr>
          <w:lang w:val="en-US"/>
        </w:rPr>
        <w:t>HdeW</w:t>
      </w:r>
      <w:proofErr w:type="spellEnd"/>
      <w:r>
        <w:rPr>
          <w:lang w:val="en-US"/>
        </w:rPr>
        <w:t xml:space="preserve">, DW and EG contributed with data from their EUROCAT registries. SKU, JT, LO, AH, GA, MS, AC, RL, CC, </w:t>
      </w:r>
      <w:proofErr w:type="spellStart"/>
      <w:proofErr w:type="gramStart"/>
      <w:r>
        <w:rPr>
          <w:lang w:val="en-US"/>
        </w:rPr>
        <w:t>lS</w:t>
      </w:r>
      <w:proofErr w:type="spellEnd"/>
      <w:proofErr w:type="gramEnd"/>
      <w:r>
        <w:rPr>
          <w:lang w:val="en-US"/>
        </w:rPr>
        <w:t xml:space="preserve"> and JB linked the EUROCAT data to the hospital databases. ML and JG performed the standardization of the variables in collaboration with the local registries. SKU, </w:t>
      </w:r>
      <w:proofErr w:type="gramStart"/>
      <w:r>
        <w:rPr>
          <w:lang w:val="en-US"/>
        </w:rPr>
        <w:t>JT</w:t>
      </w:r>
      <w:proofErr w:type="gramEnd"/>
      <w:r>
        <w:rPr>
          <w:lang w:val="en-US"/>
        </w:rPr>
        <w:t xml:space="preserve"> and JM performed the statistical analysis. SKU and EG wrote </w:t>
      </w:r>
      <w:r w:rsidR="000A586C">
        <w:rPr>
          <w:lang w:val="en-US"/>
        </w:rPr>
        <w:t xml:space="preserve">the </w:t>
      </w:r>
      <w:r>
        <w:rPr>
          <w:lang w:val="en-US"/>
        </w:rPr>
        <w:t xml:space="preserve">manuscript. All authors reviewed and revised the manuscript. </w:t>
      </w:r>
    </w:p>
    <w:p w14:paraId="0E43AD12" w14:textId="77777777" w:rsidR="0082463B" w:rsidRDefault="0082463B" w:rsidP="0082463B">
      <w:pPr>
        <w:pStyle w:val="Default"/>
        <w:spacing w:line="480" w:lineRule="auto"/>
        <w:rPr>
          <w:b/>
          <w:sz w:val="22"/>
          <w:szCs w:val="22"/>
          <w:lang w:val="en-US"/>
        </w:rPr>
      </w:pPr>
    </w:p>
    <w:p w14:paraId="79FC923A" w14:textId="77777777" w:rsidR="008D4B18" w:rsidRDefault="0082463B" w:rsidP="008D4B18">
      <w:pPr>
        <w:spacing w:line="360" w:lineRule="auto"/>
        <w:rPr>
          <w:b/>
          <w:bCs/>
          <w:lang w:val="en-US"/>
        </w:rPr>
      </w:pPr>
      <w:r w:rsidRPr="0021425D">
        <w:rPr>
          <w:b/>
          <w:bCs/>
          <w:lang w:val="en-US"/>
        </w:rPr>
        <w:t>Acknowledgement</w:t>
      </w:r>
    </w:p>
    <w:p w14:paraId="75F8E058" w14:textId="2D094AFF" w:rsidR="0082463B" w:rsidRDefault="0082463B" w:rsidP="008D4B18">
      <w:pPr>
        <w:spacing w:line="360" w:lineRule="auto"/>
        <w:rPr>
          <w:lang w:val="en-US"/>
        </w:rPr>
      </w:pPr>
      <w:r>
        <w:rPr>
          <w:lang w:val="en-US"/>
        </w:rPr>
        <w:t>Thank</w:t>
      </w:r>
      <w:r w:rsidR="005D11A7">
        <w:rPr>
          <w:lang w:val="en-US"/>
        </w:rPr>
        <w:t>s</w:t>
      </w:r>
      <w:r>
        <w:rPr>
          <w:lang w:val="en-US"/>
        </w:rPr>
        <w:t xml:space="preserve"> to </w:t>
      </w:r>
      <w:r w:rsidR="00FD55D7">
        <w:rPr>
          <w:lang w:val="en-US"/>
        </w:rPr>
        <w:t xml:space="preserve">Amanda Neville from Emilia-Romagna, </w:t>
      </w:r>
      <w:r w:rsidR="00BD7CEC">
        <w:rPr>
          <w:lang w:val="en-US"/>
        </w:rPr>
        <w:t xml:space="preserve">Anna Pierini from </w:t>
      </w:r>
      <w:proofErr w:type="gramStart"/>
      <w:r w:rsidR="00BD7CEC">
        <w:rPr>
          <w:lang w:val="en-US"/>
        </w:rPr>
        <w:t>Tuscany</w:t>
      </w:r>
      <w:proofErr w:type="gramEnd"/>
      <w:r w:rsidR="00BD7CEC">
        <w:rPr>
          <w:lang w:val="en-US"/>
        </w:rPr>
        <w:t xml:space="preserve"> and </w:t>
      </w:r>
      <w:r>
        <w:rPr>
          <w:lang w:val="en-US"/>
        </w:rPr>
        <w:t>David Tucker from</w:t>
      </w:r>
      <w:r w:rsidR="00BD7CEC">
        <w:rPr>
          <w:lang w:val="en-US"/>
        </w:rPr>
        <w:t xml:space="preserve"> </w:t>
      </w:r>
      <w:r>
        <w:rPr>
          <w:lang w:val="en-US"/>
        </w:rPr>
        <w:t>Wales for providing EUROCAT data for the study.</w:t>
      </w:r>
    </w:p>
    <w:p w14:paraId="588ED7F3" w14:textId="0DE7DC93" w:rsidR="00224823" w:rsidRDefault="00224823">
      <w:pPr>
        <w:spacing w:after="160" w:line="259" w:lineRule="auto"/>
        <w:rPr>
          <w:lang w:val="en-US"/>
        </w:rPr>
      </w:pPr>
      <w:r>
        <w:rPr>
          <w:lang w:val="en-US"/>
        </w:rPr>
        <w:br w:type="page"/>
      </w:r>
    </w:p>
    <w:bookmarkEnd w:id="71"/>
    <w:p w14:paraId="5FEDC3F4" w14:textId="1AF0D1C0" w:rsidR="00E97F96" w:rsidRPr="009F47F6" w:rsidRDefault="00E97F96" w:rsidP="00224823">
      <w:pPr>
        <w:spacing w:line="360" w:lineRule="auto"/>
        <w:rPr>
          <w:b/>
          <w:lang w:val="en-US"/>
        </w:rPr>
      </w:pPr>
      <w:r w:rsidRPr="009F47F6">
        <w:rPr>
          <w:b/>
          <w:lang w:val="en-US"/>
        </w:rPr>
        <w:lastRenderedPageBreak/>
        <w:t>References:</w:t>
      </w:r>
      <w:r w:rsidR="00D575F6" w:rsidRPr="009F47F6">
        <w:rPr>
          <w:b/>
          <w:lang w:val="en-US"/>
        </w:rPr>
        <w:t xml:space="preserve"> </w:t>
      </w:r>
    </w:p>
    <w:p w14:paraId="1EAAAD6B" w14:textId="77777777" w:rsidR="008B6103" w:rsidRPr="009F47F6" w:rsidRDefault="008B6103" w:rsidP="00647A96">
      <w:pPr>
        <w:pStyle w:val="Listeafsnit"/>
        <w:numPr>
          <w:ilvl w:val="0"/>
          <w:numId w:val="6"/>
        </w:numPr>
        <w:spacing w:line="480" w:lineRule="auto"/>
        <w:rPr>
          <w:rStyle w:val="docsum-journal-citation"/>
          <w:rFonts w:ascii="Calibri" w:hAnsi="Calibri" w:cstheme="minorHAnsi"/>
          <w:color w:val="000000"/>
          <w:sz w:val="24"/>
          <w:szCs w:val="24"/>
          <w:lang w:val="en-US"/>
        </w:rPr>
      </w:pPr>
      <w:r w:rsidRPr="004802AD">
        <w:rPr>
          <w:rStyle w:val="docsum-authors"/>
          <w:rFonts w:cstheme="minorHAnsi"/>
          <w:bCs/>
        </w:rPr>
        <w:t>Boyle B</w:t>
      </w:r>
      <w:r w:rsidRPr="004802AD">
        <w:rPr>
          <w:rStyle w:val="docsum-authors"/>
          <w:rFonts w:cstheme="minorHAnsi"/>
        </w:rPr>
        <w:t xml:space="preserve">, Addor MC, </w:t>
      </w:r>
      <w:proofErr w:type="spellStart"/>
      <w:r w:rsidRPr="004802AD">
        <w:rPr>
          <w:rStyle w:val="docsum-authors"/>
          <w:rFonts w:cstheme="minorHAnsi"/>
        </w:rPr>
        <w:t>Arriola</w:t>
      </w:r>
      <w:proofErr w:type="spellEnd"/>
      <w:r w:rsidRPr="004802AD">
        <w:rPr>
          <w:rStyle w:val="docsum-authors"/>
          <w:rFonts w:cstheme="minorHAnsi"/>
        </w:rPr>
        <w:t xml:space="preserve"> L et al.</w:t>
      </w:r>
      <w:r w:rsidRPr="004802AD">
        <w:rPr>
          <w:rStyle w:val="docsum-authors"/>
        </w:rPr>
        <w:t xml:space="preserve"> </w:t>
      </w:r>
      <w:hyperlink r:id="rId9" w:history="1">
        <w:r w:rsidRPr="009F47F6">
          <w:rPr>
            <w:rStyle w:val="Hyperlink"/>
            <w:rFonts w:cstheme="minorHAnsi"/>
            <w:color w:val="auto"/>
            <w:u w:val="none"/>
            <w:shd w:val="clear" w:color="auto" w:fill="FFFFFF"/>
            <w:lang w:val="en-US"/>
          </w:rPr>
          <w:t>Estimating Global Burden of Disease due to congenital anomaly: an analysis of European data.</w:t>
        </w:r>
      </w:hyperlink>
      <w:r w:rsidRPr="009F47F6">
        <w:rPr>
          <w:rFonts w:cstheme="minorHAnsi"/>
          <w:lang w:val="en-US"/>
        </w:rPr>
        <w:t xml:space="preserve"> </w:t>
      </w:r>
      <w:r w:rsidRPr="009F47F6">
        <w:rPr>
          <w:rStyle w:val="docsum-journal-citation"/>
          <w:rFonts w:cstheme="minorHAnsi"/>
          <w:lang w:val="en-US"/>
        </w:rPr>
        <w:t>Arch Dis Child Fetal Neonatal Ed. 2018 Jan;103(1</w:t>
      </w:r>
      <w:proofErr w:type="gramStart"/>
      <w:r w:rsidRPr="009F47F6">
        <w:rPr>
          <w:rStyle w:val="docsum-journal-citation"/>
          <w:rFonts w:cstheme="minorHAnsi"/>
          <w:lang w:val="en-US"/>
        </w:rPr>
        <w:t>):F</w:t>
      </w:r>
      <w:proofErr w:type="gramEnd"/>
      <w:r w:rsidRPr="009F47F6">
        <w:rPr>
          <w:rStyle w:val="docsum-journal-citation"/>
          <w:rFonts w:cstheme="minorHAnsi"/>
          <w:lang w:val="en-US"/>
        </w:rPr>
        <w:t xml:space="preserve">22-F28. </w:t>
      </w:r>
    </w:p>
    <w:p w14:paraId="14CB920E" w14:textId="77777777" w:rsidR="008B6103" w:rsidRPr="009F47F6" w:rsidRDefault="008B6103" w:rsidP="00647A96">
      <w:pPr>
        <w:pStyle w:val="Listeafsnit"/>
        <w:numPr>
          <w:ilvl w:val="0"/>
          <w:numId w:val="6"/>
        </w:numPr>
        <w:spacing w:after="0" w:line="480" w:lineRule="auto"/>
        <w:rPr>
          <w:rFonts w:cstheme="minorHAnsi"/>
          <w:lang w:val="en-US"/>
        </w:rPr>
      </w:pPr>
      <w:r w:rsidRPr="009F47F6">
        <w:rPr>
          <w:lang w:val="en-US"/>
        </w:rPr>
        <w:t xml:space="preserve">Tennant PW, Pearce MS, </w:t>
      </w:r>
      <w:proofErr w:type="spellStart"/>
      <w:r w:rsidRPr="009F47F6">
        <w:rPr>
          <w:lang w:val="en-US"/>
        </w:rPr>
        <w:t>Bythell</w:t>
      </w:r>
      <w:proofErr w:type="spellEnd"/>
      <w:r w:rsidRPr="009F47F6">
        <w:rPr>
          <w:lang w:val="en-US"/>
        </w:rPr>
        <w:t xml:space="preserve"> M, Rankin J. 20-year survival of children born with congenital anomalies: a population-based study. Lancet </w:t>
      </w:r>
      <w:proofErr w:type="gramStart"/>
      <w:r w:rsidRPr="009F47F6">
        <w:rPr>
          <w:lang w:val="en-US"/>
        </w:rPr>
        <w:t>2010;375:649</w:t>
      </w:r>
      <w:proofErr w:type="gramEnd"/>
      <w:r w:rsidRPr="009F47F6">
        <w:rPr>
          <w:lang w:val="en-US"/>
        </w:rPr>
        <w:t>-656.</w:t>
      </w:r>
      <w:r w:rsidRPr="009F47F6">
        <w:rPr>
          <w:rFonts w:cstheme="minorHAnsi"/>
          <w:lang w:val="en-US"/>
        </w:rPr>
        <w:t xml:space="preserve"> </w:t>
      </w:r>
    </w:p>
    <w:p w14:paraId="60AECEB1" w14:textId="77777777" w:rsidR="008B6103" w:rsidRPr="009F47F6" w:rsidRDefault="008B6103" w:rsidP="00647A96">
      <w:pPr>
        <w:pStyle w:val="Default"/>
        <w:numPr>
          <w:ilvl w:val="0"/>
          <w:numId w:val="6"/>
        </w:numPr>
        <w:spacing w:line="480" w:lineRule="auto"/>
        <w:rPr>
          <w:sz w:val="22"/>
          <w:szCs w:val="22"/>
          <w:lang w:val="en-US"/>
        </w:rPr>
      </w:pPr>
      <w:r w:rsidRPr="009F47F6">
        <w:rPr>
          <w:sz w:val="22"/>
          <w:szCs w:val="22"/>
          <w:lang w:val="en-US"/>
        </w:rPr>
        <w:t xml:space="preserve">Best KE, Rankin J. Long-Term Survival of Individuals Born </w:t>
      </w:r>
      <w:proofErr w:type="gramStart"/>
      <w:r w:rsidRPr="009F47F6">
        <w:rPr>
          <w:sz w:val="22"/>
          <w:szCs w:val="22"/>
          <w:lang w:val="en-US"/>
        </w:rPr>
        <w:t>With</w:t>
      </w:r>
      <w:proofErr w:type="gramEnd"/>
      <w:r w:rsidRPr="009F47F6">
        <w:rPr>
          <w:sz w:val="22"/>
          <w:szCs w:val="22"/>
          <w:lang w:val="en-US"/>
        </w:rPr>
        <w:t xml:space="preserve"> Congenital Heart Disease: A Systematic Review and Meta-Analysis. J Am Heart Assoc. 2016;5(6</w:t>
      </w:r>
      <w:proofErr w:type="gramStart"/>
      <w:r w:rsidRPr="009F47F6">
        <w:rPr>
          <w:sz w:val="22"/>
          <w:szCs w:val="22"/>
          <w:lang w:val="en-US"/>
        </w:rPr>
        <w:t>):e</w:t>
      </w:r>
      <w:proofErr w:type="gramEnd"/>
      <w:r w:rsidRPr="009F47F6">
        <w:rPr>
          <w:sz w:val="22"/>
          <w:szCs w:val="22"/>
          <w:lang w:val="en-US"/>
        </w:rPr>
        <w:t>002846.</w:t>
      </w:r>
    </w:p>
    <w:p w14:paraId="2D3C5191" w14:textId="77777777" w:rsidR="008B6103" w:rsidRPr="009F47F6" w:rsidRDefault="008B6103" w:rsidP="00647A96">
      <w:pPr>
        <w:pStyle w:val="Listeafsnit"/>
        <w:numPr>
          <w:ilvl w:val="0"/>
          <w:numId w:val="6"/>
        </w:numPr>
        <w:spacing w:after="0" w:line="480" w:lineRule="auto"/>
        <w:rPr>
          <w:lang w:val="en-US"/>
        </w:rPr>
      </w:pPr>
      <w:r w:rsidRPr="004802AD">
        <w:t xml:space="preserve">Glinianaia SV, Morris JK, Best KE et al. </w:t>
      </w:r>
      <w:proofErr w:type="spellStart"/>
      <w:r w:rsidRPr="009F47F6">
        <w:rPr>
          <w:lang w:val="en-US"/>
        </w:rPr>
        <w:t>Longterm</w:t>
      </w:r>
      <w:proofErr w:type="spellEnd"/>
      <w:r w:rsidRPr="009F47F6">
        <w:rPr>
          <w:lang w:val="en-US"/>
        </w:rPr>
        <w:t xml:space="preserve"> survival of children born with congenital anomalies: A systematic review and meta-analysis of population-based studies. </w:t>
      </w:r>
      <w:proofErr w:type="spellStart"/>
      <w:r w:rsidRPr="009F47F6">
        <w:rPr>
          <w:lang w:val="en-US"/>
        </w:rPr>
        <w:t>PLoS</w:t>
      </w:r>
      <w:proofErr w:type="spellEnd"/>
      <w:r w:rsidRPr="009F47F6">
        <w:rPr>
          <w:lang w:val="en-US"/>
        </w:rPr>
        <w:t xml:space="preserve"> Med 2020; 17(9): e1003356. </w:t>
      </w:r>
      <w:hyperlink r:id="rId10" w:history="1">
        <w:r w:rsidRPr="009F47F6">
          <w:rPr>
            <w:lang w:val="en-US"/>
          </w:rPr>
          <w:t>https://doi.org/10.1371/journal. pmed.1003356</w:t>
        </w:r>
      </w:hyperlink>
    </w:p>
    <w:p w14:paraId="719BC0B8" w14:textId="5D2F8BF2" w:rsidR="00C573DA" w:rsidRPr="009F47F6" w:rsidRDefault="00C573DA" w:rsidP="00647A96">
      <w:pPr>
        <w:pStyle w:val="Listeafsnit"/>
        <w:numPr>
          <w:ilvl w:val="0"/>
          <w:numId w:val="6"/>
        </w:numPr>
        <w:spacing w:after="0" w:line="480" w:lineRule="auto"/>
        <w:rPr>
          <w:lang w:val="en-US"/>
        </w:rPr>
      </w:pPr>
      <w:proofErr w:type="spellStart"/>
      <w:r w:rsidRPr="009F47F6">
        <w:rPr>
          <w:lang w:val="en-US"/>
        </w:rPr>
        <w:t>Sømme</w:t>
      </w:r>
      <w:proofErr w:type="spellEnd"/>
      <w:r w:rsidRPr="009F47F6">
        <w:rPr>
          <w:lang w:val="en-US"/>
        </w:rPr>
        <w:t xml:space="preserve"> S, Shahi N, McLeod L, </w:t>
      </w:r>
      <w:proofErr w:type="spellStart"/>
      <w:r w:rsidRPr="009F47F6">
        <w:rPr>
          <w:lang w:val="en-US"/>
        </w:rPr>
        <w:t>Torok</w:t>
      </w:r>
      <w:proofErr w:type="spellEnd"/>
      <w:r w:rsidRPr="009F47F6">
        <w:rPr>
          <w:lang w:val="en-US"/>
        </w:rPr>
        <w:t xml:space="preserve"> M, McManus B, Ziegler MM. Neonatal surgery in low- vs high-volume institutions: a KID inpatient database outcomes and cost study after repair of congenital diaphragmatic hernia, esophageal atresia and gastroschisis. Pediatric Surgery International 2019; 35: 1293-1300</w:t>
      </w:r>
    </w:p>
    <w:p w14:paraId="0F9B0720" w14:textId="276F3D9F" w:rsidR="008B6103" w:rsidRPr="009F47F6" w:rsidRDefault="008B6103" w:rsidP="00647A96">
      <w:pPr>
        <w:pStyle w:val="Listeafsnit"/>
        <w:numPr>
          <w:ilvl w:val="0"/>
          <w:numId w:val="6"/>
        </w:numPr>
        <w:spacing w:after="0" w:line="480" w:lineRule="auto"/>
        <w:rPr>
          <w:lang w:val="en-US"/>
        </w:rPr>
      </w:pPr>
      <w:proofErr w:type="spellStart"/>
      <w:r w:rsidRPr="009F47F6">
        <w:rPr>
          <w:lang w:val="en-US"/>
        </w:rPr>
        <w:t>Shimokawa</w:t>
      </w:r>
      <w:proofErr w:type="spellEnd"/>
      <w:r w:rsidRPr="009F47F6">
        <w:rPr>
          <w:lang w:val="en-US"/>
        </w:rPr>
        <w:t xml:space="preserve"> S, Hayashi T. Long-term functional evaluation of congenital hydrocephalus in infants and children. Kurume Med J 2002;49(3):143-7</w:t>
      </w:r>
    </w:p>
    <w:p w14:paraId="496D1497" w14:textId="77777777" w:rsidR="008B6103" w:rsidRPr="009F47F6" w:rsidRDefault="008B6103" w:rsidP="00647A96">
      <w:pPr>
        <w:pStyle w:val="Listeafsnit"/>
        <w:numPr>
          <w:ilvl w:val="0"/>
          <w:numId w:val="6"/>
        </w:numPr>
        <w:spacing w:after="0" w:line="480" w:lineRule="auto"/>
        <w:rPr>
          <w:lang w:val="en-US"/>
        </w:rPr>
      </w:pPr>
      <w:r w:rsidRPr="009F47F6">
        <w:rPr>
          <w:lang w:val="en-US"/>
        </w:rPr>
        <w:t>Colvin L and Bower C. A retrospective population-based study of childhood hospital admissions with record linkage to a birth defects registry. BMC Pediatrics 2009; 9:32</w:t>
      </w:r>
    </w:p>
    <w:p w14:paraId="2AC687BD" w14:textId="77777777" w:rsidR="001B46B2" w:rsidRDefault="001B46B2" w:rsidP="001B46B2">
      <w:pPr>
        <w:pStyle w:val="Listeafsnit"/>
        <w:numPr>
          <w:ilvl w:val="0"/>
          <w:numId w:val="6"/>
        </w:numPr>
        <w:spacing w:after="0" w:line="480" w:lineRule="auto"/>
        <w:rPr>
          <w:rStyle w:val="docsum-journal-citation"/>
          <w:rFonts w:cstheme="minorHAnsi"/>
          <w:lang w:val="en-US"/>
        </w:rPr>
      </w:pPr>
      <w:r w:rsidRPr="004802AD">
        <w:rPr>
          <w:rStyle w:val="docsum-authors"/>
          <w:rFonts w:cstheme="minorHAnsi"/>
        </w:rPr>
        <w:t xml:space="preserve">Morris JK, Garne E, Loane M et al. </w:t>
      </w:r>
      <w:hyperlink r:id="rId11" w:history="1">
        <w:r w:rsidRPr="009F47F6">
          <w:rPr>
            <w:rStyle w:val="Hyperlink"/>
            <w:rFonts w:cstheme="minorHAnsi"/>
            <w:color w:val="auto"/>
            <w:u w:val="none"/>
            <w:shd w:val="clear" w:color="auto" w:fill="FFFFFF"/>
            <w:lang w:val="en-US"/>
          </w:rPr>
          <w:t>EUROlinkCAT protocol for a European population-based data linkage study investigating the survival, morbidity and education of children with congenital anomalies.</w:t>
        </w:r>
      </w:hyperlink>
      <w:r w:rsidRPr="009F47F6">
        <w:rPr>
          <w:rFonts w:cstheme="minorHAnsi"/>
          <w:lang w:val="en-US"/>
        </w:rPr>
        <w:t xml:space="preserve"> </w:t>
      </w:r>
      <w:r w:rsidRPr="009F47F6">
        <w:rPr>
          <w:rStyle w:val="docsum-journal-citation"/>
          <w:rFonts w:cstheme="minorHAnsi"/>
          <w:lang w:val="en-US"/>
        </w:rPr>
        <w:t>BMJ Open 2021;11(6):e047859</w:t>
      </w:r>
    </w:p>
    <w:p w14:paraId="56CE95FB" w14:textId="77777777" w:rsidR="008B6103" w:rsidRPr="009F47F6" w:rsidRDefault="008B6103" w:rsidP="00647A96">
      <w:pPr>
        <w:pStyle w:val="Default"/>
        <w:numPr>
          <w:ilvl w:val="0"/>
          <w:numId w:val="6"/>
        </w:numPr>
        <w:spacing w:line="480" w:lineRule="auto"/>
        <w:ind w:left="714" w:hanging="357"/>
        <w:rPr>
          <w:rFonts w:asciiTheme="minorHAnsi" w:hAnsiTheme="minorHAnsi" w:cstheme="minorHAnsi"/>
          <w:sz w:val="22"/>
          <w:szCs w:val="22"/>
          <w:lang w:val="en-US"/>
        </w:rPr>
      </w:pPr>
      <w:r w:rsidRPr="009F47F6">
        <w:rPr>
          <w:rFonts w:asciiTheme="minorHAnsi" w:hAnsiTheme="minorHAnsi" w:cstheme="minorHAnsi"/>
          <w:sz w:val="22"/>
          <w:szCs w:val="22"/>
          <w:lang w:val="en-US"/>
        </w:rPr>
        <w:t xml:space="preserve">Boyd PA, </w:t>
      </w:r>
      <w:proofErr w:type="spellStart"/>
      <w:r w:rsidRPr="009F47F6">
        <w:rPr>
          <w:rFonts w:asciiTheme="minorHAnsi" w:hAnsiTheme="minorHAnsi" w:cstheme="minorHAnsi"/>
          <w:sz w:val="22"/>
          <w:szCs w:val="22"/>
          <w:lang w:val="en-US"/>
        </w:rPr>
        <w:t>Haeusler</w:t>
      </w:r>
      <w:proofErr w:type="spellEnd"/>
      <w:r w:rsidRPr="009F47F6">
        <w:rPr>
          <w:rFonts w:asciiTheme="minorHAnsi" w:hAnsiTheme="minorHAnsi" w:cstheme="minorHAnsi"/>
          <w:sz w:val="22"/>
          <w:szCs w:val="22"/>
          <w:lang w:val="en-US"/>
        </w:rPr>
        <w:t xml:space="preserve"> M, Barisic I, Loane M, Garne E, Dolk H. Paper 1: The EUROCAT network—organization and processes†. Birth Defects Research Part A: Clinical and Molecular Teratology. 2011;91(S1</w:t>
      </w:r>
      <w:proofErr w:type="gramStart"/>
      <w:r w:rsidRPr="009F47F6">
        <w:rPr>
          <w:rFonts w:asciiTheme="minorHAnsi" w:hAnsiTheme="minorHAnsi" w:cstheme="minorHAnsi"/>
          <w:sz w:val="22"/>
          <w:szCs w:val="22"/>
          <w:lang w:val="en-US"/>
        </w:rPr>
        <w:t>):S</w:t>
      </w:r>
      <w:proofErr w:type="gramEnd"/>
      <w:r w:rsidRPr="009F47F6">
        <w:rPr>
          <w:rFonts w:asciiTheme="minorHAnsi" w:hAnsiTheme="minorHAnsi" w:cstheme="minorHAnsi"/>
          <w:sz w:val="22"/>
          <w:szCs w:val="22"/>
          <w:lang w:val="en-US"/>
        </w:rPr>
        <w:t>2-S15</w:t>
      </w:r>
    </w:p>
    <w:p w14:paraId="4E5C9A92" w14:textId="77777777" w:rsidR="008B6103" w:rsidRPr="009F47F6" w:rsidRDefault="008B6103" w:rsidP="00647A96">
      <w:pPr>
        <w:pStyle w:val="Listeafsnit"/>
        <w:numPr>
          <w:ilvl w:val="0"/>
          <w:numId w:val="6"/>
        </w:numPr>
        <w:spacing w:after="0" w:line="480" w:lineRule="auto"/>
        <w:rPr>
          <w:rFonts w:cstheme="minorHAnsi"/>
          <w:lang w:val="en-US"/>
        </w:rPr>
      </w:pPr>
      <w:proofErr w:type="spellStart"/>
      <w:r w:rsidRPr="004802AD">
        <w:rPr>
          <w:rFonts w:cstheme="minorHAnsi"/>
        </w:rPr>
        <w:lastRenderedPageBreak/>
        <w:t>Kinsner-Ovaskainen</w:t>
      </w:r>
      <w:proofErr w:type="spellEnd"/>
      <w:r w:rsidRPr="004802AD">
        <w:rPr>
          <w:rFonts w:cstheme="minorHAnsi"/>
        </w:rPr>
        <w:t xml:space="preserve"> A, </w:t>
      </w:r>
      <w:proofErr w:type="spellStart"/>
      <w:r w:rsidRPr="004802AD">
        <w:rPr>
          <w:rFonts w:cstheme="minorHAnsi"/>
        </w:rPr>
        <w:t>Lanzoni</w:t>
      </w:r>
      <w:proofErr w:type="spellEnd"/>
      <w:r w:rsidRPr="004802AD">
        <w:rPr>
          <w:rFonts w:cstheme="minorHAnsi"/>
        </w:rPr>
        <w:t xml:space="preserve"> M, Garne E, et al. </w:t>
      </w:r>
      <w:r w:rsidRPr="009F47F6">
        <w:rPr>
          <w:rFonts w:cstheme="minorHAnsi"/>
          <w:lang w:val="en-US"/>
        </w:rPr>
        <w:t>A sustainable solution for the activities of the European network for surveillance of congenital anomalies: EUROCAT as part of the EU Platform on Rare Diseases Registration. European journal of Medical Genetics 2018; 61: 513-7</w:t>
      </w:r>
    </w:p>
    <w:p w14:paraId="11E09F92" w14:textId="100F0E8B" w:rsidR="002427E8" w:rsidRPr="002427E8" w:rsidRDefault="002427E8" w:rsidP="002427E8">
      <w:pPr>
        <w:pStyle w:val="Listeafsnit"/>
        <w:numPr>
          <w:ilvl w:val="0"/>
          <w:numId w:val="6"/>
        </w:numPr>
        <w:spacing w:after="160" w:line="480" w:lineRule="auto"/>
        <w:rPr>
          <w:lang w:val="en-US"/>
        </w:rPr>
      </w:pPr>
      <w:r w:rsidRPr="002427E8">
        <w:rPr>
          <w:lang w:val="en-US"/>
        </w:rPr>
        <w:t xml:space="preserve">EUROSTAT. Statistical office of the European Union. </w:t>
      </w:r>
      <w:r w:rsidRPr="002427E8">
        <w:t xml:space="preserve">Eurostat, Data, Database. </w:t>
      </w:r>
      <w:hyperlink r:id="rId12" w:history="1">
        <w:r w:rsidRPr="002427E8">
          <w:rPr>
            <w:rStyle w:val="Hyperlink"/>
          </w:rPr>
          <w:t>https://ec.europa.eu/eurostat/web/main/data/database</w:t>
        </w:r>
      </w:hyperlink>
      <w:r w:rsidRPr="002427E8">
        <w:t xml:space="preserve">. </w:t>
      </w:r>
      <w:r w:rsidRPr="002427E8">
        <w:rPr>
          <w:lang w:val="en-US"/>
        </w:rPr>
        <w:t>Accessed August 1, 2021.</w:t>
      </w:r>
    </w:p>
    <w:p w14:paraId="4B25FE0C" w14:textId="77777777" w:rsidR="00B760A7" w:rsidRPr="009F47F6" w:rsidRDefault="00B760A7" w:rsidP="00B760A7">
      <w:pPr>
        <w:pStyle w:val="Listeafsnit"/>
        <w:numPr>
          <w:ilvl w:val="0"/>
          <w:numId w:val="6"/>
        </w:numPr>
        <w:spacing w:after="0" w:line="480" w:lineRule="auto"/>
        <w:rPr>
          <w:rFonts w:cstheme="minorHAnsi"/>
          <w:lang w:val="en-US"/>
        </w:rPr>
      </w:pPr>
      <w:r w:rsidRPr="004802AD">
        <w:rPr>
          <w:rStyle w:val="docsum-authors"/>
          <w:rFonts w:cstheme="minorHAnsi"/>
        </w:rPr>
        <w:t xml:space="preserve">Loane M, Given JE, Tan J et al. </w:t>
      </w:r>
      <w:hyperlink r:id="rId13" w:history="1">
        <w:r w:rsidRPr="009F47F6">
          <w:rPr>
            <w:rStyle w:val="Hyperlink"/>
            <w:rFonts w:cstheme="minorHAnsi"/>
            <w:color w:val="auto"/>
            <w:u w:val="none"/>
            <w:shd w:val="clear" w:color="auto" w:fill="FFFFFF"/>
            <w:lang w:val="en-US"/>
          </w:rPr>
          <w:t>Linking a European cohort of children born with congenital anomalies to vital statistics and mortality records: A EUROlinkCAT study.</w:t>
        </w:r>
      </w:hyperlink>
      <w:r w:rsidRPr="009F47F6">
        <w:rPr>
          <w:rFonts w:cstheme="minorHAnsi"/>
          <w:lang w:val="en-US"/>
        </w:rPr>
        <w:t xml:space="preserve"> </w:t>
      </w:r>
      <w:proofErr w:type="spellStart"/>
      <w:r w:rsidRPr="009F47F6">
        <w:rPr>
          <w:rStyle w:val="docsum-journal-citation"/>
          <w:rFonts w:cstheme="minorHAnsi"/>
          <w:lang w:val="en-US"/>
        </w:rPr>
        <w:t>PLoS</w:t>
      </w:r>
      <w:proofErr w:type="spellEnd"/>
      <w:r w:rsidRPr="009F47F6">
        <w:rPr>
          <w:rStyle w:val="docsum-journal-citation"/>
          <w:rFonts w:cstheme="minorHAnsi"/>
          <w:lang w:val="en-US"/>
        </w:rPr>
        <w:t xml:space="preserve"> One. 2021;16(8</w:t>
      </w:r>
      <w:proofErr w:type="gramStart"/>
      <w:r w:rsidRPr="009F47F6">
        <w:rPr>
          <w:rStyle w:val="docsum-journal-citation"/>
          <w:rFonts w:cstheme="minorHAnsi"/>
          <w:lang w:val="en-US"/>
        </w:rPr>
        <w:t>):e</w:t>
      </w:r>
      <w:proofErr w:type="gramEnd"/>
      <w:r w:rsidRPr="009F47F6">
        <w:rPr>
          <w:rStyle w:val="docsum-journal-citation"/>
          <w:rFonts w:cstheme="minorHAnsi"/>
          <w:lang w:val="en-US"/>
        </w:rPr>
        <w:t xml:space="preserve">0256535. </w:t>
      </w:r>
    </w:p>
    <w:p w14:paraId="66D9A31B" w14:textId="77777777" w:rsidR="00BF0BA6" w:rsidRPr="009F47F6" w:rsidRDefault="00BF0BA6" w:rsidP="00647A96">
      <w:pPr>
        <w:pStyle w:val="Listeafsnit"/>
        <w:numPr>
          <w:ilvl w:val="0"/>
          <w:numId w:val="6"/>
        </w:numPr>
        <w:spacing w:after="0" w:line="480" w:lineRule="auto"/>
        <w:rPr>
          <w:rFonts w:ascii="Calibri" w:hAnsi="Calibri" w:cs="Calibri"/>
          <w:noProof/>
          <w:lang w:val="en-US"/>
        </w:rPr>
      </w:pPr>
      <w:r w:rsidRPr="009F47F6">
        <w:rPr>
          <w:rFonts w:ascii="Calibri" w:hAnsi="Calibri" w:cs="Calibri"/>
          <w:noProof/>
          <w:lang w:val="en-US"/>
        </w:rPr>
        <w:t>McGrath S, Sohn H, Steele R, Benedetti A. Meta-analysis of the difference of medians. Biom J. 2020 Jan;62(1):69-98. doi: 10.1002/bimj.201900036. Epub 2019 Sep 25. PMID: 31553488.</w:t>
      </w:r>
    </w:p>
    <w:p w14:paraId="13520857" w14:textId="77777777" w:rsidR="00BF0BA6" w:rsidRPr="009F47F6" w:rsidRDefault="00BF0BA6" w:rsidP="00647A96">
      <w:pPr>
        <w:pStyle w:val="Default"/>
        <w:numPr>
          <w:ilvl w:val="0"/>
          <w:numId w:val="6"/>
        </w:numPr>
        <w:spacing w:line="480" w:lineRule="auto"/>
        <w:rPr>
          <w:sz w:val="22"/>
          <w:szCs w:val="22"/>
          <w:lang w:val="en-US"/>
        </w:rPr>
      </w:pPr>
      <w:proofErr w:type="spellStart"/>
      <w:r w:rsidRPr="009F47F6">
        <w:rPr>
          <w:sz w:val="22"/>
          <w:szCs w:val="22"/>
          <w:lang w:val="en-US"/>
        </w:rPr>
        <w:t>Borenstein</w:t>
      </w:r>
      <w:proofErr w:type="spellEnd"/>
      <w:r w:rsidRPr="009F47F6">
        <w:rPr>
          <w:sz w:val="22"/>
          <w:szCs w:val="22"/>
          <w:lang w:val="en-US"/>
        </w:rPr>
        <w:t xml:space="preserve"> M, Hedges LV, Higgins JP, Rothstein HR. A basic introduction to fixed-effect and random-effects models for meta-analysis. Res Synth Methods. 2010 Apr;1(2):97-111. </w:t>
      </w:r>
      <w:proofErr w:type="spellStart"/>
      <w:r w:rsidRPr="009F47F6">
        <w:rPr>
          <w:sz w:val="22"/>
          <w:szCs w:val="22"/>
          <w:lang w:val="en-US"/>
        </w:rPr>
        <w:t>doi</w:t>
      </w:r>
      <w:proofErr w:type="spellEnd"/>
      <w:r w:rsidRPr="009F47F6">
        <w:rPr>
          <w:sz w:val="22"/>
          <w:szCs w:val="22"/>
          <w:lang w:val="en-US"/>
        </w:rPr>
        <w:t xml:space="preserve">: 10.1002/jrsm.12. </w:t>
      </w:r>
      <w:proofErr w:type="spellStart"/>
      <w:r w:rsidRPr="009F47F6">
        <w:rPr>
          <w:sz w:val="22"/>
          <w:szCs w:val="22"/>
          <w:lang w:val="en-US"/>
        </w:rPr>
        <w:t>Epub</w:t>
      </w:r>
      <w:proofErr w:type="spellEnd"/>
      <w:r w:rsidRPr="009F47F6">
        <w:rPr>
          <w:sz w:val="22"/>
          <w:szCs w:val="22"/>
          <w:lang w:val="en-US"/>
        </w:rPr>
        <w:t xml:space="preserve"> 2010 Nov 21. PMID: 26061376.</w:t>
      </w:r>
    </w:p>
    <w:p w14:paraId="76E13C6E" w14:textId="78D83C2E" w:rsidR="00BF0BA6" w:rsidRPr="009F47F6" w:rsidRDefault="00BF0BA6" w:rsidP="00647A96">
      <w:pPr>
        <w:pStyle w:val="Listeafsnit"/>
        <w:numPr>
          <w:ilvl w:val="0"/>
          <w:numId w:val="6"/>
        </w:numPr>
        <w:spacing w:after="0" w:line="480" w:lineRule="auto"/>
        <w:rPr>
          <w:lang w:val="en-US"/>
        </w:rPr>
      </w:pPr>
      <w:proofErr w:type="spellStart"/>
      <w:r w:rsidRPr="009F47F6">
        <w:rPr>
          <w:lang w:val="en-US"/>
        </w:rPr>
        <w:t>DerSimonian</w:t>
      </w:r>
      <w:proofErr w:type="spellEnd"/>
      <w:r w:rsidRPr="009F47F6">
        <w:rPr>
          <w:lang w:val="en-US"/>
        </w:rPr>
        <w:t xml:space="preserve"> R, Laird N. Meta-analysis in clinical trials. Control Clin Trials. 1986 Sep;7(3):177-88. </w:t>
      </w:r>
      <w:proofErr w:type="spellStart"/>
      <w:r w:rsidRPr="009F47F6">
        <w:rPr>
          <w:lang w:val="en-US"/>
        </w:rPr>
        <w:t>doi</w:t>
      </w:r>
      <w:proofErr w:type="spellEnd"/>
      <w:r w:rsidRPr="009F47F6">
        <w:rPr>
          <w:lang w:val="en-US"/>
        </w:rPr>
        <w:t>: 10.1016/0197-2456(86)90046-2. PMID: 3802833.</w:t>
      </w:r>
    </w:p>
    <w:p w14:paraId="6CF71AAE" w14:textId="2F0C3EC9" w:rsidR="00804AFF" w:rsidRPr="009F47F6" w:rsidRDefault="00083E3C" w:rsidP="00647A96">
      <w:pPr>
        <w:pStyle w:val="Listeafsnit"/>
        <w:numPr>
          <w:ilvl w:val="0"/>
          <w:numId w:val="6"/>
        </w:numPr>
        <w:spacing w:after="0" w:line="480" w:lineRule="auto"/>
        <w:rPr>
          <w:rFonts w:cstheme="minorHAnsi"/>
          <w:lang w:val="en-US"/>
        </w:rPr>
      </w:pPr>
      <w:hyperlink r:id="rId14" w:history="1">
        <w:proofErr w:type="spellStart"/>
        <w:r w:rsidR="00804AFF" w:rsidRPr="004802AD">
          <w:rPr>
            <w:rStyle w:val="Hyperlink"/>
            <w:rFonts w:cstheme="minorHAnsi"/>
            <w:color w:val="auto"/>
            <w:u w:val="none"/>
          </w:rPr>
          <w:t>Pasquali</w:t>
        </w:r>
        <w:proofErr w:type="spellEnd"/>
      </w:hyperlink>
      <w:r w:rsidR="00804AFF" w:rsidRPr="004802AD">
        <w:rPr>
          <w:rStyle w:val="authors-list-item"/>
          <w:rFonts w:cstheme="minorHAnsi"/>
        </w:rPr>
        <w:t xml:space="preserve"> </w:t>
      </w:r>
      <w:proofErr w:type="gramStart"/>
      <w:r w:rsidR="00804AFF" w:rsidRPr="004802AD">
        <w:rPr>
          <w:rStyle w:val="authors-list-item"/>
          <w:rFonts w:cstheme="minorHAnsi"/>
        </w:rPr>
        <w:t>SK</w:t>
      </w:r>
      <w:r w:rsidR="00804AFF" w:rsidRPr="004802AD">
        <w:rPr>
          <w:rStyle w:val="author-sup-separator"/>
          <w:rFonts w:cstheme="minorHAnsi"/>
          <w:vertAlign w:val="superscript"/>
        </w:rPr>
        <w:t> </w:t>
      </w:r>
      <w:r w:rsidR="00804AFF" w:rsidRPr="004802AD">
        <w:rPr>
          <w:rStyle w:val="comma"/>
          <w:rFonts w:cstheme="minorHAnsi"/>
        </w:rPr>
        <w:t>,</w:t>
      </w:r>
      <w:proofErr w:type="gramEnd"/>
      <w:r w:rsidR="00804AFF" w:rsidRPr="004802AD">
        <w:rPr>
          <w:rStyle w:val="comma"/>
          <w:rFonts w:cstheme="minorHAnsi"/>
        </w:rPr>
        <w:t> </w:t>
      </w:r>
      <w:hyperlink r:id="rId15" w:history="1">
        <w:r w:rsidR="00804AFF" w:rsidRPr="004802AD">
          <w:rPr>
            <w:rStyle w:val="Hyperlink"/>
            <w:rFonts w:cstheme="minorHAnsi"/>
            <w:color w:val="auto"/>
            <w:u w:val="none"/>
          </w:rPr>
          <w:t>Jie-Lena Sun</w:t>
        </w:r>
      </w:hyperlink>
      <w:r w:rsidR="00804AFF" w:rsidRPr="004802AD">
        <w:rPr>
          <w:rStyle w:val="comma"/>
          <w:rFonts w:cstheme="minorHAnsi"/>
        </w:rPr>
        <w:t>, </w:t>
      </w:r>
      <w:proofErr w:type="spellStart"/>
      <w:r w:rsidR="00010A32">
        <w:fldChar w:fldCharType="begin"/>
      </w:r>
      <w:r w:rsidR="00010A32">
        <w:instrText xml:space="preserve"> HYPERLINK "https://pubmed.ncbi.nlm.nih.gov/?sort=date&amp;size=100&amp;term=d%27Almada+P&amp;cauthor_id=21505154" </w:instrText>
      </w:r>
      <w:r w:rsidR="00010A32">
        <w:fldChar w:fldCharType="separate"/>
      </w:r>
      <w:r w:rsidR="00804AFF" w:rsidRPr="004802AD">
        <w:rPr>
          <w:rStyle w:val="Hyperlink"/>
          <w:rFonts w:cstheme="minorHAnsi"/>
          <w:color w:val="auto"/>
          <w:u w:val="none"/>
        </w:rPr>
        <w:t>d'Almada</w:t>
      </w:r>
      <w:proofErr w:type="spellEnd"/>
      <w:r w:rsidR="00010A32">
        <w:rPr>
          <w:rStyle w:val="Hyperlink"/>
          <w:rFonts w:cstheme="minorHAnsi"/>
          <w:color w:val="auto"/>
          <w:u w:val="none"/>
        </w:rPr>
        <w:fldChar w:fldCharType="end"/>
      </w:r>
      <w:r w:rsidR="00804AFF" w:rsidRPr="004802AD">
        <w:rPr>
          <w:rStyle w:val="Hyperlink"/>
          <w:rFonts w:cstheme="minorHAnsi"/>
          <w:color w:val="auto"/>
          <w:u w:val="none"/>
        </w:rPr>
        <w:t xml:space="preserve"> P et al</w:t>
      </w:r>
      <w:r w:rsidR="00804AFF" w:rsidRPr="004802AD">
        <w:rPr>
          <w:rStyle w:val="authors-list-item"/>
          <w:rFonts w:cstheme="minorHAnsi"/>
        </w:rPr>
        <w:t>.</w:t>
      </w:r>
      <w:r w:rsidR="00804AFF" w:rsidRPr="004802AD">
        <w:t xml:space="preserve"> </w:t>
      </w:r>
      <w:r w:rsidR="00804AFF" w:rsidRPr="009F47F6">
        <w:rPr>
          <w:rFonts w:cstheme="minorHAnsi"/>
          <w:lang w:val="en-US"/>
        </w:rPr>
        <w:t xml:space="preserve">Center variation in hospital costs for patients undergoing congenital heart surgery. Circ Cardiovasc Qual Outcomes </w:t>
      </w:r>
      <w:r w:rsidR="00804AFF" w:rsidRPr="009F47F6">
        <w:rPr>
          <w:rStyle w:val="cit"/>
          <w:rFonts w:cstheme="minorHAnsi"/>
          <w:lang w:val="en-US"/>
        </w:rPr>
        <w:t>2011;4(3):306-12</w:t>
      </w:r>
    </w:p>
    <w:p w14:paraId="04876ABF" w14:textId="7A28631F" w:rsidR="00804AFF" w:rsidRPr="009F47F6" w:rsidRDefault="00083E3C" w:rsidP="00647A96">
      <w:pPr>
        <w:pStyle w:val="Listeafsnit"/>
        <w:numPr>
          <w:ilvl w:val="0"/>
          <w:numId w:val="6"/>
        </w:numPr>
        <w:shd w:val="clear" w:color="auto" w:fill="FFFFFF"/>
        <w:spacing w:after="0" w:line="480" w:lineRule="auto"/>
        <w:rPr>
          <w:rFonts w:cstheme="minorHAnsi"/>
          <w:lang w:val="en-US"/>
        </w:rPr>
      </w:pPr>
      <w:hyperlink r:id="rId16" w:history="1">
        <w:proofErr w:type="spellStart"/>
        <w:r w:rsidR="00804AFF" w:rsidRPr="004802AD">
          <w:rPr>
            <w:rStyle w:val="Hyperlink"/>
            <w:color w:val="auto"/>
            <w:u w:val="none"/>
          </w:rPr>
          <w:t>O'Byrne</w:t>
        </w:r>
        <w:proofErr w:type="spellEnd"/>
      </w:hyperlink>
      <w:r w:rsidR="00804AFF" w:rsidRPr="004802AD">
        <w:rPr>
          <w:rStyle w:val="authors-list-item"/>
        </w:rPr>
        <w:t xml:space="preserve"> ML</w:t>
      </w:r>
      <w:r w:rsidR="00804AFF" w:rsidRPr="004802AD">
        <w:rPr>
          <w:rStyle w:val="comma"/>
        </w:rPr>
        <w:t>, </w:t>
      </w:r>
      <w:hyperlink r:id="rId17" w:history="1">
        <w:r w:rsidR="00804AFF" w:rsidRPr="004802AD">
          <w:rPr>
            <w:rStyle w:val="Hyperlink"/>
            <w:color w:val="auto"/>
            <w:u w:val="none"/>
          </w:rPr>
          <w:t>DeCost</w:t>
        </w:r>
      </w:hyperlink>
      <w:r w:rsidR="00804AFF" w:rsidRPr="004802AD">
        <w:rPr>
          <w:rStyle w:val="Hyperlink"/>
          <w:rFonts w:cstheme="minorHAnsi"/>
          <w:color w:val="auto"/>
          <w:u w:val="none"/>
        </w:rPr>
        <w:t xml:space="preserve"> G</w:t>
      </w:r>
      <w:r w:rsidR="00804AFF" w:rsidRPr="004802AD">
        <w:rPr>
          <w:rStyle w:val="comma"/>
          <w:rFonts w:cstheme="minorHAnsi"/>
        </w:rPr>
        <w:t>,</w:t>
      </w:r>
      <w:r w:rsidR="00804AFF" w:rsidRPr="004802AD">
        <w:rPr>
          <w:rStyle w:val="comma"/>
        </w:rPr>
        <w:t> </w:t>
      </w:r>
      <w:proofErr w:type="spellStart"/>
      <w:r w:rsidR="00010A32">
        <w:fldChar w:fldCharType="begin"/>
      </w:r>
      <w:r w:rsidR="00010A32">
        <w:instrText xml:space="preserve"> HYPERLINK "https://pubmed.ncbi.nlm.nih.gov/?sort=date&amp;size=100&amp;term=Katcoff+H&amp;cauthor_id=32691679" </w:instrText>
      </w:r>
      <w:r w:rsidR="00010A32">
        <w:fldChar w:fldCharType="separate"/>
      </w:r>
      <w:r w:rsidR="00804AFF" w:rsidRPr="004802AD">
        <w:rPr>
          <w:rStyle w:val="Hyperlink"/>
          <w:color w:val="auto"/>
          <w:u w:val="none"/>
        </w:rPr>
        <w:t>Katcoff</w:t>
      </w:r>
      <w:proofErr w:type="spellEnd"/>
      <w:r w:rsidR="00010A32">
        <w:rPr>
          <w:rStyle w:val="Hyperlink"/>
          <w:color w:val="auto"/>
          <w:u w:val="none"/>
        </w:rPr>
        <w:fldChar w:fldCharType="end"/>
      </w:r>
      <w:r w:rsidR="00804AFF" w:rsidRPr="004802AD">
        <w:rPr>
          <w:rStyle w:val="comma"/>
          <w:rFonts w:cstheme="minorHAnsi"/>
        </w:rPr>
        <w:t xml:space="preserve"> H et al</w:t>
      </w:r>
      <w:r w:rsidR="00804AFF" w:rsidRPr="004802AD">
        <w:rPr>
          <w:rStyle w:val="authors-list-item"/>
          <w:rFonts w:cstheme="minorHAnsi"/>
        </w:rPr>
        <w:t>.</w:t>
      </w:r>
      <w:r w:rsidR="00804AFF" w:rsidRPr="004802AD">
        <w:t xml:space="preserve"> </w:t>
      </w:r>
      <w:r w:rsidR="00804AFF" w:rsidRPr="009F47F6">
        <w:rPr>
          <w:rFonts w:cstheme="minorHAnsi"/>
          <w:lang w:val="en-US"/>
        </w:rPr>
        <w:t xml:space="preserve">Resource Utilization in the First 2 Years Following Operative Correction for Tetralogy of Fallot: Study Using Data From the Optum's De-Identified </w:t>
      </w:r>
      <w:proofErr w:type="spellStart"/>
      <w:r w:rsidR="00804AFF" w:rsidRPr="009F47F6">
        <w:rPr>
          <w:rFonts w:cstheme="minorHAnsi"/>
          <w:lang w:val="en-US"/>
        </w:rPr>
        <w:t>Clinformatics</w:t>
      </w:r>
      <w:proofErr w:type="spellEnd"/>
      <w:r w:rsidR="00804AFF" w:rsidRPr="009F47F6">
        <w:rPr>
          <w:rFonts w:cstheme="minorHAnsi"/>
          <w:lang w:val="en-US"/>
        </w:rPr>
        <w:t xml:space="preserve"> Data Mart Insurance Claims Database. JAHA </w:t>
      </w:r>
      <w:r w:rsidR="00804AFF" w:rsidRPr="009F47F6">
        <w:rPr>
          <w:rStyle w:val="cit"/>
          <w:rFonts w:cstheme="minorHAnsi"/>
          <w:lang w:val="en-US"/>
        </w:rPr>
        <w:t>2020; 4;9(15</w:t>
      </w:r>
      <w:proofErr w:type="gramStart"/>
      <w:r w:rsidR="00804AFF" w:rsidRPr="009F47F6">
        <w:rPr>
          <w:rStyle w:val="cit"/>
          <w:rFonts w:cstheme="minorHAnsi"/>
          <w:lang w:val="en-US"/>
        </w:rPr>
        <w:t>):e</w:t>
      </w:r>
      <w:proofErr w:type="gramEnd"/>
      <w:r w:rsidR="00804AFF" w:rsidRPr="009F47F6">
        <w:rPr>
          <w:rStyle w:val="cit"/>
          <w:rFonts w:cstheme="minorHAnsi"/>
          <w:lang w:val="en-US"/>
        </w:rPr>
        <w:t>016581</w:t>
      </w:r>
    </w:p>
    <w:p w14:paraId="1E1664EE" w14:textId="77777777" w:rsidR="00804AFF" w:rsidRPr="009F47F6" w:rsidRDefault="00804AFF" w:rsidP="00647A96">
      <w:pPr>
        <w:pStyle w:val="Listeafsnit"/>
        <w:numPr>
          <w:ilvl w:val="0"/>
          <w:numId w:val="6"/>
        </w:numPr>
        <w:spacing w:after="0" w:line="480" w:lineRule="auto"/>
        <w:rPr>
          <w:rFonts w:cstheme="minorHAnsi"/>
          <w:lang w:val="en-US"/>
        </w:rPr>
      </w:pPr>
      <w:proofErr w:type="spellStart"/>
      <w:r w:rsidRPr="004802AD">
        <w:rPr>
          <w:rFonts w:cstheme="minorHAnsi"/>
        </w:rPr>
        <w:t>Villablanca</w:t>
      </w:r>
      <w:proofErr w:type="spellEnd"/>
      <w:r w:rsidRPr="004802AD">
        <w:rPr>
          <w:rFonts w:cstheme="minorHAnsi"/>
        </w:rPr>
        <w:t xml:space="preserve"> PA, </w:t>
      </w:r>
      <w:proofErr w:type="spellStart"/>
      <w:r w:rsidRPr="004802AD">
        <w:rPr>
          <w:rFonts w:cstheme="minorHAnsi"/>
        </w:rPr>
        <w:t>Briston</w:t>
      </w:r>
      <w:proofErr w:type="spellEnd"/>
      <w:r w:rsidRPr="004802AD">
        <w:rPr>
          <w:rFonts w:cstheme="minorHAnsi"/>
        </w:rPr>
        <w:t xml:space="preserve"> DA, Rodes-</w:t>
      </w:r>
      <w:proofErr w:type="spellStart"/>
      <w:r w:rsidRPr="004802AD">
        <w:rPr>
          <w:rFonts w:cstheme="minorHAnsi"/>
        </w:rPr>
        <w:t>Cabau</w:t>
      </w:r>
      <w:proofErr w:type="spellEnd"/>
      <w:r w:rsidRPr="004802AD">
        <w:rPr>
          <w:rFonts w:cstheme="minorHAnsi"/>
        </w:rPr>
        <w:t xml:space="preserve"> J et al. </w:t>
      </w:r>
      <w:r w:rsidRPr="009F47F6">
        <w:rPr>
          <w:rFonts w:cstheme="minorHAnsi"/>
          <w:lang w:val="en-US"/>
        </w:rPr>
        <w:t xml:space="preserve">Treatment options for the closure of secundum atrial septal defects: A systematic review and meta-analysis. Int J </w:t>
      </w:r>
      <w:proofErr w:type="spellStart"/>
      <w:r w:rsidRPr="009F47F6">
        <w:rPr>
          <w:rFonts w:cstheme="minorHAnsi"/>
          <w:lang w:val="en-US"/>
        </w:rPr>
        <w:t>Cardiol</w:t>
      </w:r>
      <w:proofErr w:type="spellEnd"/>
      <w:r w:rsidRPr="009F47F6">
        <w:rPr>
          <w:rFonts w:cstheme="minorHAnsi"/>
          <w:lang w:val="en-US"/>
        </w:rPr>
        <w:t xml:space="preserve"> 2017; 241:149-55</w:t>
      </w:r>
    </w:p>
    <w:p w14:paraId="1A2D628A" w14:textId="77777777" w:rsidR="00804AFF" w:rsidRPr="009F47F6" w:rsidRDefault="00804AFF" w:rsidP="00647A96">
      <w:pPr>
        <w:pStyle w:val="Listeafsnit"/>
        <w:numPr>
          <w:ilvl w:val="0"/>
          <w:numId w:val="6"/>
        </w:numPr>
        <w:shd w:val="clear" w:color="auto" w:fill="FFFFFF"/>
        <w:spacing w:after="0" w:line="480" w:lineRule="auto"/>
        <w:rPr>
          <w:rStyle w:val="Hyperlink"/>
          <w:rFonts w:cstheme="minorHAnsi"/>
          <w:color w:val="auto"/>
          <w:u w:val="none"/>
          <w:lang w:val="en-US"/>
        </w:rPr>
      </w:pPr>
      <w:proofErr w:type="spellStart"/>
      <w:r w:rsidRPr="004802AD">
        <w:rPr>
          <w:rStyle w:val="Hyperlink"/>
          <w:color w:val="auto"/>
          <w:u w:val="none"/>
        </w:rPr>
        <w:t>Mylonos</w:t>
      </w:r>
      <w:proofErr w:type="spellEnd"/>
      <w:r w:rsidRPr="004802AD">
        <w:rPr>
          <w:rStyle w:val="Hyperlink"/>
          <w:color w:val="auto"/>
          <w:u w:val="none"/>
        </w:rPr>
        <w:t xml:space="preserve"> KS, </w:t>
      </w:r>
      <w:proofErr w:type="spellStart"/>
      <w:r w:rsidRPr="004802AD">
        <w:rPr>
          <w:rStyle w:val="Hyperlink"/>
          <w:color w:val="auto"/>
          <w:u w:val="none"/>
        </w:rPr>
        <w:t>Ziogas</w:t>
      </w:r>
      <w:proofErr w:type="spellEnd"/>
      <w:r w:rsidRPr="004802AD">
        <w:rPr>
          <w:rStyle w:val="Hyperlink"/>
          <w:color w:val="auto"/>
          <w:u w:val="none"/>
        </w:rPr>
        <w:t xml:space="preserve"> IA, </w:t>
      </w:r>
      <w:proofErr w:type="spellStart"/>
      <w:r w:rsidRPr="004802AD">
        <w:rPr>
          <w:rStyle w:val="Hyperlink"/>
          <w:color w:val="auto"/>
          <w:u w:val="none"/>
        </w:rPr>
        <w:t>Evangeliou</w:t>
      </w:r>
      <w:proofErr w:type="spellEnd"/>
      <w:r w:rsidRPr="004802AD">
        <w:rPr>
          <w:rStyle w:val="Hyperlink"/>
          <w:color w:val="auto"/>
          <w:u w:val="none"/>
        </w:rPr>
        <w:t xml:space="preserve"> A et al. </w:t>
      </w:r>
      <w:r w:rsidRPr="009F47F6">
        <w:rPr>
          <w:rStyle w:val="Hyperlink"/>
          <w:rFonts w:cstheme="minorHAnsi"/>
          <w:color w:val="auto"/>
          <w:u w:val="none"/>
          <w:lang w:val="en-US"/>
        </w:rPr>
        <w:t>Minimally Invasive Surgery vs Device Closure for Atrial Septal Defects: a Systematic Review and Meta-analysis. Pediatric Cardiology 2020; 4: 853-61</w:t>
      </w:r>
    </w:p>
    <w:p w14:paraId="01FA42D5" w14:textId="7650CA27" w:rsidR="00DD2BDB" w:rsidRPr="009F47F6" w:rsidRDefault="00DD2BDB" w:rsidP="00647A96">
      <w:pPr>
        <w:pStyle w:val="Listeafsnit"/>
        <w:numPr>
          <w:ilvl w:val="0"/>
          <w:numId w:val="6"/>
        </w:numPr>
        <w:spacing w:after="0" w:line="480" w:lineRule="auto"/>
        <w:rPr>
          <w:rFonts w:cstheme="minorHAnsi"/>
          <w:lang w:val="en-US"/>
        </w:rPr>
      </w:pPr>
      <w:proofErr w:type="spellStart"/>
      <w:r w:rsidRPr="009F47F6">
        <w:rPr>
          <w:rFonts w:cstheme="minorHAnsi"/>
          <w:lang w:val="en-US"/>
        </w:rPr>
        <w:lastRenderedPageBreak/>
        <w:t>Raitio</w:t>
      </w:r>
      <w:proofErr w:type="spellEnd"/>
      <w:r w:rsidRPr="009F47F6">
        <w:rPr>
          <w:rFonts w:cstheme="minorHAnsi"/>
          <w:lang w:val="en-US"/>
        </w:rPr>
        <w:t xml:space="preserve"> A, </w:t>
      </w:r>
      <w:proofErr w:type="spellStart"/>
      <w:r w:rsidRPr="009F47F6">
        <w:rPr>
          <w:rFonts w:cstheme="minorHAnsi"/>
          <w:lang w:val="en-US"/>
        </w:rPr>
        <w:t>Syvänen</w:t>
      </w:r>
      <w:proofErr w:type="spellEnd"/>
      <w:r w:rsidRPr="009F47F6">
        <w:rPr>
          <w:rFonts w:cstheme="minorHAnsi"/>
          <w:lang w:val="en-US"/>
        </w:rPr>
        <w:t xml:space="preserve"> J, </w:t>
      </w:r>
      <w:proofErr w:type="spellStart"/>
      <w:r w:rsidRPr="009F47F6">
        <w:rPr>
          <w:rFonts w:cstheme="minorHAnsi"/>
          <w:lang w:val="en-US"/>
        </w:rPr>
        <w:t>Tauriainen</w:t>
      </w:r>
      <w:proofErr w:type="spellEnd"/>
      <w:r w:rsidRPr="009F47F6">
        <w:rPr>
          <w:rFonts w:cstheme="minorHAnsi"/>
          <w:lang w:val="en-US"/>
        </w:rPr>
        <w:t xml:space="preserve"> A et al. Long-term hospital admissions and surgical treatment of children with congenital abdominal wall defects: a population-based study. European Journal of Pediatrics 2021; online ahead of print</w:t>
      </w:r>
    </w:p>
    <w:p w14:paraId="74FA91CA" w14:textId="77777777" w:rsidR="00C26672" w:rsidRPr="009F47F6" w:rsidRDefault="00C26672" w:rsidP="00C26672">
      <w:pPr>
        <w:pStyle w:val="Listeafsnit"/>
        <w:numPr>
          <w:ilvl w:val="0"/>
          <w:numId w:val="6"/>
        </w:numPr>
        <w:spacing w:after="0" w:line="480" w:lineRule="auto"/>
        <w:rPr>
          <w:rFonts w:cstheme="minorHAnsi"/>
          <w:lang w:val="en-US"/>
        </w:rPr>
      </w:pPr>
      <w:r w:rsidRPr="004802AD">
        <w:rPr>
          <w:rStyle w:val="docsum-authors"/>
          <w:rFonts w:cstheme="minorHAnsi"/>
        </w:rPr>
        <w:t xml:space="preserve">Morris JK, Garne E, Wellesley D et al. </w:t>
      </w:r>
      <w:hyperlink r:id="rId18" w:history="1">
        <w:r w:rsidRPr="009F47F6">
          <w:rPr>
            <w:rStyle w:val="Hyperlink"/>
            <w:rFonts w:cstheme="minorHAnsi"/>
            <w:color w:val="auto"/>
            <w:u w:val="none"/>
            <w:shd w:val="clear" w:color="auto" w:fill="FFFFFF"/>
            <w:lang w:val="en-US"/>
          </w:rPr>
          <w:t>Major congenital anomalies in babies born with Down syndrome: a EUROCAT population-based registry study.</w:t>
        </w:r>
      </w:hyperlink>
      <w:r w:rsidRPr="009F47F6">
        <w:rPr>
          <w:rFonts w:cstheme="minorHAnsi"/>
          <w:lang w:val="en-US"/>
        </w:rPr>
        <w:t xml:space="preserve"> </w:t>
      </w:r>
      <w:r w:rsidRPr="009F47F6">
        <w:rPr>
          <w:rStyle w:val="docsum-journal-citation"/>
          <w:rFonts w:cstheme="minorHAnsi"/>
          <w:lang w:val="en-US"/>
        </w:rPr>
        <w:t>Am J Med Genet A. 2014;164</w:t>
      </w:r>
      <w:proofErr w:type="gramStart"/>
      <w:r w:rsidRPr="009F47F6">
        <w:rPr>
          <w:rStyle w:val="docsum-journal-citation"/>
          <w:rFonts w:cstheme="minorHAnsi"/>
          <w:lang w:val="en-US"/>
        </w:rPr>
        <w:t>A(</w:t>
      </w:r>
      <w:proofErr w:type="gramEnd"/>
      <w:r w:rsidRPr="009F47F6">
        <w:rPr>
          <w:rStyle w:val="docsum-journal-citation"/>
          <w:rFonts w:cstheme="minorHAnsi"/>
          <w:lang w:val="en-US"/>
        </w:rPr>
        <w:t>12):2979-86.</w:t>
      </w:r>
    </w:p>
    <w:p w14:paraId="430B98E7" w14:textId="77777777" w:rsidR="00C26672" w:rsidRPr="009F47F6" w:rsidRDefault="00C26672" w:rsidP="00C26672">
      <w:pPr>
        <w:pStyle w:val="Listeafsnit"/>
        <w:numPr>
          <w:ilvl w:val="0"/>
          <w:numId w:val="6"/>
        </w:numPr>
        <w:spacing w:after="0" w:line="480" w:lineRule="auto"/>
        <w:rPr>
          <w:lang w:val="en-US"/>
        </w:rPr>
      </w:pPr>
      <w:r w:rsidRPr="009F47F6">
        <w:rPr>
          <w:lang w:val="en-US"/>
        </w:rPr>
        <w:t xml:space="preserve">Fitzgerald P, Leonard H, </w:t>
      </w:r>
      <w:proofErr w:type="spellStart"/>
      <w:r w:rsidRPr="009F47F6">
        <w:rPr>
          <w:lang w:val="en-US"/>
        </w:rPr>
        <w:t>Pikora</w:t>
      </w:r>
      <w:proofErr w:type="spellEnd"/>
      <w:r w:rsidRPr="009F47F6">
        <w:rPr>
          <w:lang w:val="en-US"/>
        </w:rPr>
        <w:t xml:space="preserve"> TJ, Bourke J, Hammond G. Hospital Admissions in Children with Down Syndrome: Experience of a Population-Based Cohort Followed from Birth. </w:t>
      </w:r>
      <w:proofErr w:type="spellStart"/>
      <w:r w:rsidRPr="009F47F6">
        <w:rPr>
          <w:lang w:val="en-US"/>
        </w:rPr>
        <w:t>PLoS</w:t>
      </w:r>
      <w:proofErr w:type="spellEnd"/>
      <w:r w:rsidRPr="009F47F6">
        <w:rPr>
          <w:lang w:val="en-US"/>
        </w:rPr>
        <w:t xml:space="preserve"> ONE 2013; 8(8): e70401. </w:t>
      </w:r>
    </w:p>
    <w:p w14:paraId="058481E9" w14:textId="01539E59" w:rsidR="00C26672" w:rsidRPr="009F47F6" w:rsidRDefault="00C26672" w:rsidP="00793FE4">
      <w:pPr>
        <w:pStyle w:val="Listeafsnit"/>
        <w:numPr>
          <w:ilvl w:val="0"/>
          <w:numId w:val="6"/>
        </w:numPr>
        <w:spacing w:line="480" w:lineRule="auto"/>
        <w:rPr>
          <w:rFonts w:ascii="Calibri" w:hAnsi="Calibri"/>
          <w:lang w:val="en-US"/>
        </w:rPr>
      </w:pPr>
      <w:r w:rsidRPr="009F47F6">
        <w:rPr>
          <w:rFonts w:ascii="Calibri" w:hAnsi="Calibri"/>
          <w:lang w:val="en-US"/>
        </w:rPr>
        <w:t xml:space="preserve">Burg ML, Chai Y, Yao CA, Magee W III, </w:t>
      </w:r>
      <w:proofErr w:type="spellStart"/>
      <w:r w:rsidRPr="009F47F6">
        <w:rPr>
          <w:rFonts w:ascii="Calibri" w:hAnsi="Calibri"/>
          <w:lang w:val="en-US"/>
        </w:rPr>
        <w:t>Figueiredo</w:t>
      </w:r>
      <w:proofErr w:type="spellEnd"/>
      <w:r w:rsidRPr="009F47F6">
        <w:rPr>
          <w:rFonts w:ascii="Calibri" w:hAnsi="Calibri"/>
          <w:lang w:val="en-US"/>
        </w:rPr>
        <w:t xml:space="preserve"> JC. Epidemiology, Etiology, and Treatment of Isolated Cleft Palate. Front </w:t>
      </w:r>
      <w:proofErr w:type="spellStart"/>
      <w:r w:rsidRPr="009F47F6">
        <w:rPr>
          <w:rFonts w:ascii="Calibri" w:hAnsi="Calibri"/>
          <w:lang w:val="en-US"/>
        </w:rPr>
        <w:t>Physiol</w:t>
      </w:r>
      <w:proofErr w:type="spellEnd"/>
      <w:r w:rsidR="00BF78BA">
        <w:rPr>
          <w:rFonts w:ascii="Calibri" w:hAnsi="Calibri"/>
          <w:lang w:val="en-US"/>
        </w:rPr>
        <w:t xml:space="preserve"> </w:t>
      </w:r>
      <w:proofErr w:type="gramStart"/>
      <w:r w:rsidRPr="009F47F6">
        <w:rPr>
          <w:rFonts w:ascii="Calibri" w:hAnsi="Calibri"/>
          <w:lang w:val="en-US"/>
        </w:rPr>
        <w:t>2016;7:67</w:t>
      </w:r>
      <w:proofErr w:type="gramEnd"/>
      <w:r w:rsidRPr="009F47F6">
        <w:rPr>
          <w:rFonts w:ascii="Calibri" w:hAnsi="Calibri"/>
          <w:lang w:val="en-US"/>
        </w:rPr>
        <w:t xml:space="preserve">. </w:t>
      </w:r>
    </w:p>
    <w:p w14:paraId="2413B82A" w14:textId="1CF67D04" w:rsidR="00C26672" w:rsidRPr="009F47F6" w:rsidRDefault="00C26672" w:rsidP="00C26672">
      <w:pPr>
        <w:pStyle w:val="Listeafsnit"/>
        <w:numPr>
          <w:ilvl w:val="0"/>
          <w:numId w:val="6"/>
        </w:numPr>
        <w:spacing w:after="0" w:line="480" w:lineRule="auto"/>
        <w:rPr>
          <w:lang w:val="en-US"/>
        </w:rPr>
      </w:pPr>
      <w:r w:rsidRPr="004802AD">
        <w:t xml:space="preserve">Harb J L, Crawford K L, </w:t>
      </w:r>
      <w:proofErr w:type="spellStart"/>
      <w:r w:rsidRPr="004802AD">
        <w:t>Simmonds</w:t>
      </w:r>
      <w:proofErr w:type="spellEnd"/>
      <w:r w:rsidRPr="004802AD">
        <w:t xml:space="preserve"> J C et al. </w:t>
      </w:r>
      <w:r w:rsidRPr="009F47F6">
        <w:rPr>
          <w:lang w:val="en-US"/>
        </w:rPr>
        <w:t xml:space="preserve">Race, Income, and the Timeliness of Cleft Palate Repair in the United States. </w:t>
      </w:r>
      <w:proofErr w:type="spellStart"/>
      <w:r w:rsidRPr="009F47F6">
        <w:rPr>
          <w:lang w:val="en-US"/>
        </w:rPr>
        <w:t>Cureus</w:t>
      </w:r>
      <w:proofErr w:type="spellEnd"/>
      <w:r w:rsidRPr="009F47F6">
        <w:rPr>
          <w:lang w:val="en-US"/>
        </w:rPr>
        <w:t xml:space="preserve"> 2021; 13(2): e13414. </w:t>
      </w:r>
    </w:p>
    <w:p w14:paraId="104D6205" w14:textId="3CA37AF1" w:rsidR="00C26672" w:rsidRPr="009F47F6" w:rsidRDefault="00C26672" w:rsidP="00647A96">
      <w:pPr>
        <w:pStyle w:val="Listeafsnit"/>
        <w:numPr>
          <w:ilvl w:val="0"/>
          <w:numId w:val="6"/>
        </w:numPr>
        <w:spacing w:after="0" w:line="480" w:lineRule="auto"/>
        <w:rPr>
          <w:lang w:val="en-US"/>
        </w:rPr>
      </w:pPr>
      <w:proofErr w:type="spellStart"/>
      <w:r w:rsidRPr="009F47F6">
        <w:rPr>
          <w:lang w:val="en-US"/>
        </w:rPr>
        <w:t>Sumit</w:t>
      </w:r>
      <w:proofErr w:type="spellEnd"/>
      <w:r w:rsidRPr="009F47F6">
        <w:rPr>
          <w:lang w:val="en-US"/>
        </w:rPr>
        <w:t xml:space="preserve"> Dave, </w:t>
      </w:r>
      <w:proofErr w:type="spellStart"/>
      <w:r w:rsidRPr="009F47F6">
        <w:rPr>
          <w:lang w:val="en-US"/>
        </w:rPr>
        <w:t>Kuan</w:t>
      </w:r>
      <w:proofErr w:type="spellEnd"/>
      <w:r w:rsidRPr="009F47F6">
        <w:rPr>
          <w:lang w:val="en-US"/>
        </w:rPr>
        <w:t xml:space="preserve"> Liu, Amit X Garg, </w:t>
      </w:r>
      <w:proofErr w:type="spellStart"/>
      <w:r w:rsidRPr="009F47F6">
        <w:rPr>
          <w:lang w:val="en-US"/>
        </w:rPr>
        <w:t>Salimah</w:t>
      </w:r>
      <w:proofErr w:type="spellEnd"/>
      <w:r w:rsidRPr="009F47F6">
        <w:rPr>
          <w:lang w:val="en-US"/>
        </w:rPr>
        <w:t xml:space="preserve"> Z Shariff. Secular trends in the incidence and timing of surgical intervention for congenital undescended testis and surgically treated hypospadias in Ontario, Canada between 1997 and 2007. J </w:t>
      </w:r>
      <w:proofErr w:type="spellStart"/>
      <w:r w:rsidRPr="009F47F6">
        <w:rPr>
          <w:lang w:val="en-US"/>
        </w:rPr>
        <w:t>Pediatr</w:t>
      </w:r>
      <w:proofErr w:type="spellEnd"/>
      <w:r w:rsidRPr="009F47F6">
        <w:rPr>
          <w:lang w:val="en-US"/>
        </w:rPr>
        <w:t xml:space="preserve"> </w:t>
      </w:r>
      <w:proofErr w:type="spellStart"/>
      <w:r w:rsidRPr="009F47F6">
        <w:rPr>
          <w:lang w:val="en-US"/>
        </w:rPr>
        <w:t>Urol</w:t>
      </w:r>
      <w:proofErr w:type="spellEnd"/>
      <w:r w:rsidRPr="009F47F6">
        <w:rPr>
          <w:lang w:val="en-US"/>
        </w:rPr>
        <w:t xml:space="preserve"> 2018; 14(6</w:t>
      </w:r>
      <w:proofErr w:type="gramStart"/>
      <w:r w:rsidRPr="009F47F6">
        <w:rPr>
          <w:lang w:val="en-US"/>
        </w:rPr>
        <w:t>):552.e</w:t>
      </w:r>
      <w:proofErr w:type="gramEnd"/>
      <w:r w:rsidRPr="009F47F6">
        <w:rPr>
          <w:lang w:val="en-US"/>
        </w:rPr>
        <w:t xml:space="preserve">1-552.e7. </w:t>
      </w:r>
    </w:p>
    <w:p w14:paraId="789C670E" w14:textId="7D05EF91" w:rsidR="00C26672" w:rsidRPr="009F47F6" w:rsidRDefault="00C26672" w:rsidP="00C26672">
      <w:pPr>
        <w:pStyle w:val="Listeafsnit"/>
        <w:numPr>
          <w:ilvl w:val="0"/>
          <w:numId w:val="6"/>
        </w:numPr>
        <w:spacing w:after="0" w:line="480" w:lineRule="auto"/>
        <w:rPr>
          <w:lang w:val="en-US"/>
        </w:rPr>
      </w:pPr>
      <w:r w:rsidRPr="004802AD">
        <w:t xml:space="preserve">van der Horst HJR, de Wall LL. </w:t>
      </w:r>
      <w:r w:rsidRPr="009F47F6">
        <w:rPr>
          <w:lang w:val="en-US"/>
        </w:rPr>
        <w:t xml:space="preserve">Hypospadias, all there is to know. </w:t>
      </w:r>
      <w:proofErr w:type="spellStart"/>
      <w:r w:rsidRPr="009F47F6">
        <w:rPr>
          <w:lang w:val="en-US"/>
        </w:rPr>
        <w:t>Eur</w:t>
      </w:r>
      <w:proofErr w:type="spellEnd"/>
      <w:r w:rsidRPr="009F47F6">
        <w:rPr>
          <w:lang w:val="en-US"/>
        </w:rPr>
        <w:t xml:space="preserve"> J </w:t>
      </w:r>
      <w:proofErr w:type="spellStart"/>
      <w:r w:rsidRPr="009F47F6">
        <w:rPr>
          <w:lang w:val="en-US"/>
        </w:rPr>
        <w:t>Pediatr</w:t>
      </w:r>
      <w:proofErr w:type="spellEnd"/>
      <w:r w:rsidRPr="009F47F6">
        <w:rPr>
          <w:lang w:val="en-US"/>
        </w:rPr>
        <w:t xml:space="preserve">. 2017;176(4):435-441. </w:t>
      </w:r>
    </w:p>
    <w:p w14:paraId="02DEB17B" w14:textId="77777777" w:rsidR="00F15E6D" w:rsidRPr="009F47F6" w:rsidRDefault="00F15E6D" w:rsidP="00E025CE">
      <w:pPr>
        <w:spacing w:after="160" w:line="480" w:lineRule="auto"/>
        <w:rPr>
          <w:highlight w:val="yellow"/>
          <w:lang w:val="en-US"/>
        </w:rPr>
        <w:sectPr w:rsidR="00F15E6D" w:rsidRPr="009F47F6" w:rsidSect="00D90EC3">
          <w:headerReference w:type="default" r:id="rId19"/>
          <w:footerReference w:type="default" r:id="rId20"/>
          <w:pgSz w:w="11906" w:h="16838"/>
          <w:pgMar w:top="1701" w:right="1134" w:bottom="1701" w:left="1134" w:header="709" w:footer="709" w:gutter="0"/>
          <w:cols w:space="708"/>
          <w:docGrid w:linePitch="360"/>
        </w:sectPr>
      </w:pPr>
    </w:p>
    <w:p w14:paraId="75C35475" w14:textId="71223367" w:rsidR="00793FE4" w:rsidRDefault="00793FE4" w:rsidP="008B0E63">
      <w:pPr>
        <w:spacing w:after="0" w:line="240" w:lineRule="auto"/>
        <w:rPr>
          <w:rFonts w:eastAsia="Calibri" w:cstheme="minorHAnsi"/>
          <w:lang w:val="en-US"/>
        </w:rPr>
      </w:pPr>
      <w:r w:rsidRPr="009F47F6">
        <w:rPr>
          <w:b/>
          <w:u w:val="single"/>
          <w:lang w:val="en-US"/>
        </w:rPr>
        <w:lastRenderedPageBreak/>
        <w:t>Table 1:</w:t>
      </w:r>
      <w:r w:rsidR="008B0E63">
        <w:rPr>
          <w:b/>
          <w:u w:val="single"/>
          <w:lang w:val="en-US"/>
        </w:rPr>
        <w:t xml:space="preserve"> </w:t>
      </w:r>
      <w:r w:rsidRPr="009F47F6">
        <w:rPr>
          <w:rFonts w:eastAsia="Calibri" w:cstheme="minorHAnsi"/>
          <w:lang w:val="en-US"/>
        </w:rPr>
        <w:t xml:space="preserve">Number of children, </w:t>
      </w:r>
      <w:r w:rsidR="0051624C">
        <w:rPr>
          <w:rFonts w:eastAsia="Calibri" w:cstheme="minorHAnsi"/>
          <w:lang w:val="en-US"/>
        </w:rPr>
        <w:t xml:space="preserve">percentage </w:t>
      </w:r>
      <w:r w:rsidR="008C0AD5">
        <w:rPr>
          <w:rFonts w:eastAsia="Calibri" w:cstheme="minorHAnsi"/>
          <w:lang w:val="en-US"/>
        </w:rPr>
        <w:t>hospitalised</w:t>
      </w:r>
      <w:r w:rsidRPr="009F47F6">
        <w:rPr>
          <w:rFonts w:eastAsia="Calibri" w:cstheme="minorHAnsi"/>
          <w:lang w:val="en-US"/>
        </w:rPr>
        <w:t xml:space="preserve"> and median len</w:t>
      </w:r>
      <w:r w:rsidR="0051624C">
        <w:rPr>
          <w:rFonts w:eastAsia="Calibri" w:cstheme="minorHAnsi"/>
          <w:lang w:val="en-US"/>
        </w:rPr>
        <w:t>gth of stay for children with congenital anomalie</w:t>
      </w:r>
      <w:r w:rsidRPr="009F47F6">
        <w:rPr>
          <w:rFonts w:eastAsia="Calibri" w:cstheme="minorHAnsi"/>
          <w:lang w:val="en-US"/>
        </w:rPr>
        <w:t>s and reference children by registry</w:t>
      </w:r>
      <w:r w:rsidR="00FB729E">
        <w:rPr>
          <w:rFonts w:eastAsia="Calibri" w:cstheme="minorHAnsi"/>
          <w:lang w:val="en-US"/>
        </w:rPr>
        <w:t xml:space="preserve"> and age group</w:t>
      </w:r>
    </w:p>
    <w:p w14:paraId="481AF8DE" w14:textId="77777777" w:rsidR="00D153F9" w:rsidRPr="009F47F6" w:rsidRDefault="00D153F9" w:rsidP="008B0E63">
      <w:pPr>
        <w:spacing w:after="0" w:line="240" w:lineRule="auto"/>
        <w:rPr>
          <w:lang w:val="en-US"/>
        </w:rPr>
      </w:pPr>
    </w:p>
    <w:tbl>
      <w:tblPr>
        <w:tblStyle w:val="Tabel-Gitter"/>
        <w:tblW w:w="5066" w:type="pct"/>
        <w:tblLook w:val="04A0" w:firstRow="1" w:lastRow="0" w:firstColumn="1" w:lastColumn="0" w:noHBand="0" w:noVBand="1"/>
      </w:tblPr>
      <w:tblGrid>
        <w:gridCol w:w="3399"/>
        <w:gridCol w:w="1138"/>
        <w:gridCol w:w="1273"/>
        <w:gridCol w:w="1700"/>
        <w:gridCol w:w="1564"/>
        <w:gridCol w:w="1276"/>
        <w:gridCol w:w="1700"/>
        <w:gridCol w:w="1553"/>
      </w:tblGrid>
      <w:tr w:rsidR="00F90FB6" w:rsidRPr="001D67C2" w14:paraId="03EC3441" w14:textId="77777777" w:rsidTr="00D234FD">
        <w:tc>
          <w:tcPr>
            <w:tcW w:w="1249" w:type="pct"/>
            <w:vAlign w:val="bottom"/>
          </w:tcPr>
          <w:p w14:paraId="471789FA" w14:textId="77777777" w:rsidR="00F90FB6" w:rsidRPr="001D67C2" w:rsidRDefault="00F90FB6" w:rsidP="00802540">
            <w:pPr>
              <w:spacing w:after="0"/>
              <w:jc w:val="right"/>
              <w:rPr>
                <w:lang w:val="en-US"/>
              </w:rPr>
            </w:pPr>
          </w:p>
        </w:tc>
        <w:tc>
          <w:tcPr>
            <w:tcW w:w="418" w:type="pct"/>
          </w:tcPr>
          <w:p w14:paraId="6D151D3A" w14:textId="77777777" w:rsidR="00F90FB6" w:rsidRPr="001D67C2" w:rsidRDefault="00F90FB6" w:rsidP="00802540">
            <w:pPr>
              <w:rPr>
                <w:lang w:val="en-US"/>
              </w:rPr>
            </w:pPr>
          </w:p>
        </w:tc>
        <w:tc>
          <w:tcPr>
            <w:tcW w:w="1668" w:type="pct"/>
            <w:gridSpan w:val="3"/>
            <w:vAlign w:val="bottom"/>
          </w:tcPr>
          <w:p w14:paraId="5E0F1901" w14:textId="77777777" w:rsidR="00F90FB6" w:rsidRPr="001D67C2" w:rsidRDefault="00F90FB6" w:rsidP="00802540">
            <w:pPr>
              <w:jc w:val="center"/>
              <w:rPr>
                <w:lang w:val="en-US"/>
              </w:rPr>
            </w:pPr>
            <w:r w:rsidRPr="001D67C2">
              <w:rPr>
                <w:rFonts w:eastAsia="Calibri" w:cstheme="minorHAnsi"/>
                <w:b/>
                <w:lang w:val="en-US"/>
              </w:rPr>
              <w:t>Children with CAs</w:t>
            </w:r>
          </w:p>
        </w:tc>
        <w:tc>
          <w:tcPr>
            <w:tcW w:w="1666" w:type="pct"/>
            <w:gridSpan w:val="3"/>
            <w:vAlign w:val="bottom"/>
          </w:tcPr>
          <w:p w14:paraId="043F1A9A" w14:textId="77777777" w:rsidR="00F90FB6" w:rsidRPr="001D67C2" w:rsidRDefault="00F90FB6" w:rsidP="00802540">
            <w:pPr>
              <w:jc w:val="center"/>
              <w:rPr>
                <w:lang w:val="en-US"/>
              </w:rPr>
            </w:pPr>
            <w:r w:rsidRPr="001D67C2">
              <w:rPr>
                <w:rFonts w:eastAsia="Calibri" w:cstheme="minorHAnsi"/>
                <w:b/>
                <w:lang w:val="en-US"/>
              </w:rPr>
              <w:t>Reference children</w:t>
            </w:r>
          </w:p>
        </w:tc>
      </w:tr>
      <w:tr w:rsidR="00F90FB6" w:rsidRPr="001D67C2" w14:paraId="15D4215B" w14:textId="77777777" w:rsidTr="00D234FD">
        <w:tc>
          <w:tcPr>
            <w:tcW w:w="1249" w:type="pct"/>
            <w:vAlign w:val="bottom"/>
          </w:tcPr>
          <w:p w14:paraId="179D5ED5" w14:textId="77777777" w:rsidR="00F90FB6" w:rsidRPr="001D67C2" w:rsidRDefault="00F90FB6" w:rsidP="00802540">
            <w:pPr>
              <w:spacing w:after="0" w:line="240" w:lineRule="auto"/>
              <w:rPr>
                <w:rFonts w:eastAsia="Calibri" w:cstheme="minorHAnsi"/>
                <w:b/>
                <w:lang w:val="en-US"/>
              </w:rPr>
            </w:pPr>
            <w:r w:rsidRPr="001D67C2">
              <w:rPr>
                <w:rFonts w:eastAsia="Calibri" w:cstheme="minorHAnsi"/>
                <w:b/>
                <w:lang w:val="en-US"/>
              </w:rPr>
              <w:t>Registry</w:t>
            </w:r>
          </w:p>
          <w:p w14:paraId="0B4BD438" w14:textId="77777777" w:rsidR="00F90FB6" w:rsidRPr="001D67C2" w:rsidRDefault="00F90FB6" w:rsidP="00802540">
            <w:pPr>
              <w:spacing w:after="0" w:line="240" w:lineRule="auto"/>
              <w:rPr>
                <w:rFonts w:eastAsia="Calibri" w:cstheme="minorHAnsi"/>
                <w:b/>
                <w:lang w:val="en-US"/>
              </w:rPr>
            </w:pPr>
            <w:r w:rsidRPr="001D67C2">
              <w:rPr>
                <w:rFonts w:eastAsia="Calibri" w:cstheme="minorHAnsi"/>
                <w:b/>
                <w:lang w:val="en-US"/>
              </w:rPr>
              <w:t>birth years</w:t>
            </w:r>
          </w:p>
        </w:tc>
        <w:tc>
          <w:tcPr>
            <w:tcW w:w="418" w:type="pct"/>
            <w:vAlign w:val="bottom"/>
          </w:tcPr>
          <w:p w14:paraId="77191CB7"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Age</w:t>
            </w:r>
          </w:p>
        </w:tc>
        <w:tc>
          <w:tcPr>
            <w:tcW w:w="468" w:type="pct"/>
            <w:vAlign w:val="bottom"/>
          </w:tcPr>
          <w:p w14:paraId="196F9769"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Number of children</w:t>
            </w:r>
            <w:r w:rsidRPr="001D67C2">
              <w:rPr>
                <w:rFonts w:eastAsia="Calibri" w:cstheme="minorHAnsi"/>
                <w:b/>
                <w:vertAlign w:val="superscript"/>
                <w:lang w:val="en-US"/>
              </w:rPr>
              <w:t>a</w:t>
            </w:r>
          </w:p>
        </w:tc>
        <w:tc>
          <w:tcPr>
            <w:tcW w:w="625" w:type="pct"/>
            <w:vAlign w:val="bottom"/>
          </w:tcPr>
          <w:p w14:paraId="69106598"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 xml:space="preserve">Percent </w:t>
            </w:r>
            <w:r>
              <w:rPr>
                <w:rFonts w:eastAsia="Calibri" w:cstheme="minorHAnsi"/>
                <w:b/>
                <w:lang w:val="en-US"/>
              </w:rPr>
              <w:t>hospitalised</w:t>
            </w:r>
            <w:r w:rsidRPr="001D67C2">
              <w:rPr>
                <w:rFonts w:eastAsia="Calibri" w:cstheme="minorHAnsi"/>
                <w:b/>
                <w:vertAlign w:val="superscript"/>
                <w:lang w:val="en-US"/>
              </w:rPr>
              <w:t>b</w:t>
            </w:r>
          </w:p>
          <w:p w14:paraId="351658E1"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(95% CI)</w:t>
            </w:r>
          </w:p>
        </w:tc>
        <w:tc>
          <w:tcPr>
            <w:tcW w:w="575" w:type="pct"/>
            <w:vAlign w:val="bottom"/>
          </w:tcPr>
          <w:p w14:paraId="355C6F5A"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Median LOS</w:t>
            </w:r>
            <w:r w:rsidRPr="001D67C2">
              <w:rPr>
                <w:rFonts w:eastAsia="Calibri" w:cstheme="minorHAnsi"/>
                <w:b/>
                <w:vertAlign w:val="superscript"/>
                <w:lang w:val="en-US"/>
              </w:rPr>
              <w:t>c</w:t>
            </w:r>
          </w:p>
          <w:p w14:paraId="3628B1B4"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(Q</w:t>
            </w:r>
            <w:proofErr w:type="gramStart"/>
            <w:r w:rsidRPr="001D67C2">
              <w:rPr>
                <w:rFonts w:eastAsia="Calibri" w:cstheme="minorHAnsi"/>
                <w:b/>
                <w:lang w:val="en-US"/>
              </w:rPr>
              <w:t>1;Q</w:t>
            </w:r>
            <w:proofErr w:type="gramEnd"/>
            <w:r w:rsidRPr="001D67C2">
              <w:rPr>
                <w:rFonts w:eastAsia="Calibri" w:cstheme="minorHAnsi"/>
                <w:b/>
                <w:lang w:val="en-US"/>
              </w:rPr>
              <w:t>3)</w:t>
            </w:r>
          </w:p>
        </w:tc>
        <w:tc>
          <w:tcPr>
            <w:tcW w:w="469" w:type="pct"/>
            <w:vAlign w:val="bottom"/>
          </w:tcPr>
          <w:p w14:paraId="52361058"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Number of children</w:t>
            </w:r>
            <w:r w:rsidRPr="001D67C2">
              <w:rPr>
                <w:rFonts w:eastAsia="Calibri" w:cstheme="minorHAnsi"/>
                <w:b/>
                <w:vertAlign w:val="superscript"/>
                <w:lang w:val="en-US"/>
              </w:rPr>
              <w:t>a</w:t>
            </w:r>
          </w:p>
        </w:tc>
        <w:tc>
          <w:tcPr>
            <w:tcW w:w="625" w:type="pct"/>
            <w:vAlign w:val="bottom"/>
          </w:tcPr>
          <w:p w14:paraId="7F1DE485"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 xml:space="preserve">Percent </w:t>
            </w:r>
            <w:r>
              <w:rPr>
                <w:rFonts w:eastAsia="Calibri" w:cstheme="minorHAnsi"/>
                <w:b/>
                <w:lang w:val="en-US"/>
              </w:rPr>
              <w:t>hospitalised</w:t>
            </w:r>
            <w:r w:rsidRPr="001D67C2">
              <w:rPr>
                <w:rFonts w:eastAsia="Calibri" w:cstheme="minorHAnsi"/>
                <w:b/>
                <w:vertAlign w:val="superscript"/>
                <w:lang w:val="en-US"/>
              </w:rPr>
              <w:t>b</w:t>
            </w:r>
          </w:p>
          <w:p w14:paraId="38D4B961"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(95% CI)</w:t>
            </w:r>
          </w:p>
        </w:tc>
        <w:tc>
          <w:tcPr>
            <w:tcW w:w="572" w:type="pct"/>
            <w:vAlign w:val="bottom"/>
          </w:tcPr>
          <w:p w14:paraId="53D889D7"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Median LOS</w:t>
            </w:r>
            <w:r w:rsidRPr="001D67C2">
              <w:rPr>
                <w:rFonts w:eastAsia="Calibri" w:cstheme="minorHAnsi"/>
                <w:b/>
                <w:vertAlign w:val="superscript"/>
                <w:lang w:val="en-US"/>
              </w:rPr>
              <w:t>c</w:t>
            </w:r>
          </w:p>
          <w:p w14:paraId="352CE183" w14:textId="77777777" w:rsidR="00F90FB6" w:rsidRPr="001D67C2" w:rsidRDefault="00F90FB6" w:rsidP="00802540">
            <w:pPr>
              <w:spacing w:after="0" w:line="240" w:lineRule="auto"/>
              <w:jc w:val="center"/>
              <w:rPr>
                <w:rFonts w:eastAsia="Calibri" w:cstheme="minorHAnsi"/>
                <w:b/>
                <w:lang w:val="en-US"/>
              </w:rPr>
            </w:pPr>
            <w:r w:rsidRPr="001D67C2">
              <w:rPr>
                <w:rFonts w:eastAsia="Calibri" w:cstheme="minorHAnsi"/>
                <w:b/>
                <w:lang w:val="en-US"/>
              </w:rPr>
              <w:t>(Q</w:t>
            </w:r>
            <w:proofErr w:type="gramStart"/>
            <w:r w:rsidRPr="001D67C2">
              <w:rPr>
                <w:rFonts w:eastAsia="Calibri" w:cstheme="minorHAnsi"/>
                <w:b/>
                <w:lang w:val="en-US"/>
              </w:rPr>
              <w:t>1;Q</w:t>
            </w:r>
            <w:proofErr w:type="gramEnd"/>
            <w:r w:rsidRPr="001D67C2">
              <w:rPr>
                <w:rFonts w:eastAsia="Calibri" w:cstheme="minorHAnsi"/>
                <w:b/>
                <w:lang w:val="en-US"/>
              </w:rPr>
              <w:t>3)</w:t>
            </w:r>
          </w:p>
        </w:tc>
      </w:tr>
      <w:tr w:rsidR="00F90FB6" w:rsidRPr="001D67C2" w14:paraId="490972CD" w14:textId="77777777" w:rsidTr="00D234FD">
        <w:tc>
          <w:tcPr>
            <w:tcW w:w="1249" w:type="pct"/>
            <w:vAlign w:val="bottom"/>
          </w:tcPr>
          <w:p w14:paraId="06104D78"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Croatia, Zagreb</w:t>
            </w:r>
            <w:r w:rsidRPr="001D67C2">
              <w:rPr>
                <w:rFonts w:eastAsia="Calibri" w:cstheme="minorHAnsi"/>
                <w:b/>
                <w:vertAlign w:val="superscript"/>
                <w:lang w:val="en-US"/>
              </w:rPr>
              <w:t>d</w:t>
            </w:r>
          </w:p>
          <w:p w14:paraId="3A78AAEB" w14:textId="77777777" w:rsidR="00F90FB6" w:rsidRPr="001D67C2" w:rsidRDefault="00F90FB6" w:rsidP="00802540">
            <w:pPr>
              <w:spacing w:after="0"/>
              <w:jc w:val="right"/>
              <w:rPr>
                <w:lang w:val="en-US"/>
              </w:rPr>
            </w:pPr>
            <w:r w:rsidRPr="001D67C2">
              <w:rPr>
                <w:rFonts w:eastAsia="Calibri" w:cstheme="minorHAnsi"/>
                <w:b/>
                <w:lang w:val="en-US"/>
              </w:rPr>
              <w:t>2008-2014</w:t>
            </w:r>
          </w:p>
        </w:tc>
        <w:tc>
          <w:tcPr>
            <w:tcW w:w="418" w:type="pct"/>
          </w:tcPr>
          <w:p w14:paraId="4241C74C" w14:textId="77777777" w:rsidR="00F90FB6" w:rsidRPr="001D67C2" w:rsidRDefault="00F90FB6" w:rsidP="00802540">
            <w:pPr>
              <w:rPr>
                <w:lang w:val="en-US"/>
              </w:rPr>
            </w:pPr>
          </w:p>
        </w:tc>
        <w:tc>
          <w:tcPr>
            <w:tcW w:w="468" w:type="pct"/>
          </w:tcPr>
          <w:p w14:paraId="708784D9" w14:textId="77777777" w:rsidR="00F90FB6" w:rsidRPr="001D67C2" w:rsidRDefault="00F90FB6" w:rsidP="00802540">
            <w:pPr>
              <w:rPr>
                <w:lang w:val="en-US"/>
              </w:rPr>
            </w:pPr>
          </w:p>
        </w:tc>
        <w:tc>
          <w:tcPr>
            <w:tcW w:w="625" w:type="pct"/>
          </w:tcPr>
          <w:p w14:paraId="1A007BA9" w14:textId="77777777" w:rsidR="00F90FB6" w:rsidRPr="001D67C2" w:rsidRDefault="00F90FB6" w:rsidP="00802540">
            <w:pPr>
              <w:rPr>
                <w:lang w:val="en-US"/>
              </w:rPr>
            </w:pPr>
          </w:p>
        </w:tc>
        <w:tc>
          <w:tcPr>
            <w:tcW w:w="575" w:type="pct"/>
          </w:tcPr>
          <w:p w14:paraId="1F94BB91" w14:textId="77777777" w:rsidR="00F90FB6" w:rsidRPr="001D67C2" w:rsidRDefault="00F90FB6" w:rsidP="00802540">
            <w:pPr>
              <w:rPr>
                <w:lang w:val="en-US"/>
              </w:rPr>
            </w:pPr>
          </w:p>
        </w:tc>
        <w:tc>
          <w:tcPr>
            <w:tcW w:w="469" w:type="pct"/>
          </w:tcPr>
          <w:p w14:paraId="27EC73DB" w14:textId="77777777" w:rsidR="00F90FB6" w:rsidRPr="001D67C2" w:rsidRDefault="00F90FB6" w:rsidP="00802540">
            <w:pPr>
              <w:rPr>
                <w:lang w:val="en-US"/>
              </w:rPr>
            </w:pPr>
          </w:p>
        </w:tc>
        <w:tc>
          <w:tcPr>
            <w:tcW w:w="625" w:type="pct"/>
          </w:tcPr>
          <w:p w14:paraId="35256BA8" w14:textId="77777777" w:rsidR="00F90FB6" w:rsidRPr="001D67C2" w:rsidRDefault="00F90FB6" w:rsidP="00802540">
            <w:pPr>
              <w:rPr>
                <w:lang w:val="en-US"/>
              </w:rPr>
            </w:pPr>
          </w:p>
        </w:tc>
        <w:tc>
          <w:tcPr>
            <w:tcW w:w="572" w:type="pct"/>
          </w:tcPr>
          <w:p w14:paraId="779FD05D" w14:textId="77777777" w:rsidR="00F90FB6" w:rsidRPr="001D67C2" w:rsidRDefault="00F90FB6" w:rsidP="00802540">
            <w:pPr>
              <w:rPr>
                <w:lang w:val="en-US"/>
              </w:rPr>
            </w:pPr>
          </w:p>
        </w:tc>
      </w:tr>
      <w:tr w:rsidR="00F90FB6" w:rsidRPr="001D67C2" w14:paraId="1C2C311F" w14:textId="77777777" w:rsidTr="00D234FD">
        <w:tc>
          <w:tcPr>
            <w:tcW w:w="1249" w:type="pct"/>
            <w:vAlign w:val="bottom"/>
          </w:tcPr>
          <w:p w14:paraId="0A85F56C" w14:textId="77777777" w:rsidR="00F90FB6" w:rsidRPr="001D67C2" w:rsidRDefault="00F90FB6" w:rsidP="00802540">
            <w:pPr>
              <w:spacing w:after="0" w:line="240" w:lineRule="auto"/>
              <w:jc w:val="right"/>
              <w:rPr>
                <w:rFonts w:eastAsia="Calibri" w:cstheme="minorHAnsi"/>
                <w:lang w:val="en-US"/>
              </w:rPr>
            </w:pPr>
          </w:p>
        </w:tc>
        <w:tc>
          <w:tcPr>
            <w:tcW w:w="418" w:type="pct"/>
          </w:tcPr>
          <w:p w14:paraId="5024E6A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32B0A9BF" w14:textId="77777777" w:rsidR="00F90FB6" w:rsidRPr="001D67C2" w:rsidRDefault="00F90FB6" w:rsidP="00802540">
            <w:pPr>
              <w:pStyle w:val="Ingenafstand"/>
              <w:jc w:val="right"/>
              <w:rPr>
                <w:rFonts w:cstheme="minorHAnsi"/>
                <w:lang w:val="en-US"/>
              </w:rPr>
            </w:pPr>
            <w:r w:rsidRPr="001D67C2">
              <w:rPr>
                <w:rFonts w:cstheme="minorHAnsi"/>
                <w:lang w:val="en-US"/>
              </w:rPr>
              <w:t>380</w:t>
            </w:r>
          </w:p>
        </w:tc>
        <w:tc>
          <w:tcPr>
            <w:tcW w:w="625" w:type="pct"/>
            <w:vAlign w:val="bottom"/>
          </w:tcPr>
          <w:p w14:paraId="3E6CD682" w14:textId="77777777" w:rsidR="00F90FB6" w:rsidRPr="001D67C2" w:rsidRDefault="00F90FB6" w:rsidP="00802540">
            <w:pPr>
              <w:pStyle w:val="Ingenafstand"/>
              <w:jc w:val="right"/>
              <w:rPr>
                <w:rFonts w:cstheme="minorHAnsi"/>
                <w:lang w:val="en-US"/>
              </w:rPr>
            </w:pPr>
            <w:r w:rsidRPr="001D67C2">
              <w:rPr>
                <w:rFonts w:cstheme="minorHAnsi"/>
                <w:lang w:val="en-US"/>
              </w:rPr>
              <w:t>52.9 (48.0-58.0)</w:t>
            </w:r>
          </w:p>
        </w:tc>
        <w:tc>
          <w:tcPr>
            <w:tcW w:w="575" w:type="pct"/>
            <w:vAlign w:val="bottom"/>
          </w:tcPr>
          <w:p w14:paraId="706E160F" w14:textId="77777777" w:rsidR="00F90FB6" w:rsidRPr="001D67C2" w:rsidRDefault="00F90FB6" w:rsidP="00802540">
            <w:pPr>
              <w:pStyle w:val="Ingenafstand"/>
              <w:jc w:val="right"/>
              <w:rPr>
                <w:rFonts w:cstheme="minorHAnsi"/>
                <w:lang w:val="en-US"/>
              </w:rPr>
            </w:pPr>
            <w:r w:rsidRPr="001D67C2">
              <w:rPr>
                <w:rFonts w:cstheme="minorHAnsi"/>
                <w:lang w:val="en-US"/>
              </w:rPr>
              <w:t>10.0 (6.0;21.0)</w:t>
            </w:r>
          </w:p>
        </w:tc>
        <w:tc>
          <w:tcPr>
            <w:tcW w:w="469" w:type="pct"/>
          </w:tcPr>
          <w:p w14:paraId="4A513FAD"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625" w:type="pct"/>
          </w:tcPr>
          <w:p w14:paraId="2A049E00" w14:textId="77777777" w:rsidR="00F90FB6" w:rsidRPr="001D67C2" w:rsidRDefault="00F90FB6" w:rsidP="00802540">
            <w:pPr>
              <w:pStyle w:val="Ingenafstand"/>
              <w:jc w:val="right"/>
              <w:rPr>
                <w:rFonts w:eastAsia="Calibri" w:cstheme="minorHAnsi"/>
                <w:lang w:val="en-US"/>
              </w:rPr>
            </w:pPr>
            <w:r>
              <w:rPr>
                <w:rFonts w:eastAsia="Calibri" w:cstheme="minorHAnsi"/>
                <w:lang w:val="en-US"/>
              </w:rPr>
              <w:t>--</w:t>
            </w:r>
          </w:p>
        </w:tc>
        <w:tc>
          <w:tcPr>
            <w:tcW w:w="572" w:type="pct"/>
          </w:tcPr>
          <w:p w14:paraId="0E2E2ACA" w14:textId="77777777" w:rsidR="00F90FB6" w:rsidRPr="001D67C2" w:rsidRDefault="00F90FB6" w:rsidP="00802540">
            <w:pPr>
              <w:pStyle w:val="Ingenafstand"/>
              <w:jc w:val="right"/>
              <w:rPr>
                <w:rFonts w:eastAsia="Calibri" w:cstheme="minorHAnsi"/>
                <w:lang w:val="en-US"/>
              </w:rPr>
            </w:pPr>
            <w:r>
              <w:rPr>
                <w:rFonts w:eastAsia="Calibri" w:cstheme="minorHAnsi"/>
                <w:lang w:val="en-US"/>
              </w:rPr>
              <w:t>--</w:t>
            </w:r>
          </w:p>
        </w:tc>
      </w:tr>
      <w:tr w:rsidR="00F90FB6" w:rsidRPr="001D67C2" w14:paraId="257FDC4C" w14:textId="77777777" w:rsidTr="00D234FD">
        <w:tc>
          <w:tcPr>
            <w:tcW w:w="1249" w:type="pct"/>
            <w:vAlign w:val="bottom"/>
          </w:tcPr>
          <w:p w14:paraId="66652C67" w14:textId="77777777" w:rsidR="00F90FB6" w:rsidRPr="001D67C2" w:rsidRDefault="00F90FB6" w:rsidP="00802540">
            <w:pPr>
              <w:spacing w:after="0" w:line="240" w:lineRule="auto"/>
              <w:jc w:val="right"/>
              <w:rPr>
                <w:rFonts w:eastAsia="Calibri" w:cstheme="minorHAnsi"/>
                <w:lang w:val="en-US"/>
              </w:rPr>
            </w:pPr>
          </w:p>
        </w:tc>
        <w:tc>
          <w:tcPr>
            <w:tcW w:w="418" w:type="pct"/>
          </w:tcPr>
          <w:p w14:paraId="526569D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1799878A" w14:textId="77777777" w:rsidR="00F90FB6" w:rsidRPr="001D67C2" w:rsidRDefault="00F90FB6" w:rsidP="00802540">
            <w:pPr>
              <w:pStyle w:val="Ingenafstand"/>
              <w:jc w:val="right"/>
              <w:rPr>
                <w:rFonts w:cstheme="minorHAnsi"/>
                <w:lang w:val="en-US"/>
              </w:rPr>
            </w:pPr>
            <w:r w:rsidRPr="001D67C2">
              <w:rPr>
                <w:rFonts w:cstheme="minorHAnsi"/>
                <w:lang w:val="en-US"/>
              </w:rPr>
              <w:t>376</w:t>
            </w:r>
          </w:p>
        </w:tc>
        <w:tc>
          <w:tcPr>
            <w:tcW w:w="625" w:type="pct"/>
            <w:vAlign w:val="bottom"/>
          </w:tcPr>
          <w:p w14:paraId="77F18256" w14:textId="77777777" w:rsidR="00F90FB6" w:rsidRPr="001D67C2" w:rsidRDefault="00F90FB6" w:rsidP="00802540">
            <w:pPr>
              <w:pStyle w:val="Ingenafstand"/>
              <w:jc w:val="right"/>
              <w:rPr>
                <w:rFonts w:cstheme="minorHAnsi"/>
                <w:lang w:val="en-US"/>
              </w:rPr>
            </w:pPr>
            <w:r w:rsidRPr="001D67C2">
              <w:rPr>
                <w:rFonts w:cstheme="minorHAnsi"/>
                <w:lang w:val="en-US"/>
              </w:rPr>
              <w:t>30</w:t>
            </w:r>
            <w:r>
              <w:rPr>
                <w:rFonts w:cstheme="minorHAnsi"/>
                <w:lang w:val="en-US"/>
              </w:rPr>
              <w:t>.</w:t>
            </w:r>
            <w:r w:rsidRPr="001D67C2">
              <w:rPr>
                <w:rFonts w:cstheme="minorHAnsi"/>
                <w:lang w:val="en-US"/>
              </w:rPr>
              <w:t>6 (25.1-36.9)</w:t>
            </w:r>
          </w:p>
        </w:tc>
        <w:tc>
          <w:tcPr>
            <w:tcW w:w="575" w:type="pct"/>
            <w:vAlign w:val="bottom"/>
          </w:tcPr>
          <w:p w14:paraId="072208D8" w14:textId="77777777" w:rsidR="00F90FB6" w:rsidRPr="001D67C2" w:rsidRDefault="00F90FB6" w:rsidP="00802540">
            <w:pPr>
              <w:pStyle w:val="Ingenafstand"/>
              <w:jc w:val="right"/>
              <w:rPr>
                <w:rFonts w:cstheme="minorHAnsi"/>
                <w:lang w:val="en-US"/>
              </w:rPr>
            </w:pPr>
            <w:r w:rsidRPr="001D67C2">
              <w:rPr>
                <w:rFonts w:cstheme="minorHAnsi"/>
                <w:lang w:val="en-US"/>
              </w:rPr>
              <w:t>2.0 (1.0;3.0)</w:t>
            </w:r>
          </w:p>
        </w:tc>
        <w:tc>
          <w:tcPr>
            <w:tcW w:w="469" w:type="pct"/>
          </w:tcPr>
          <w:p w14:paraId="3FB9F3A7"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625" w:type="pct"/>
          </w:tcPr>
          <w:p w14:paraId="5BC51573"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572" w:type="pct"/>
          </w:tcPr>
          <w:p w14:paraId="32D4B711"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r>
      <w:tr w:rsidR="00F90FB6" w:rsidRPr="001D67C2" w14:paraId="5D2087F5" w14:textId="77777777" w:rsidTr="00D234FD">
        <w:tc>
          <w:tcPr>
            <w:tcW w:w="1249" w:type="pct"/>
            <w:vAlign w:val="bottom"/>
          </w:tcPr>
          <w:p w14:paraId="35331046" w14:textId="77777777" w:rsidR="00F90FB6" w:rsidRPr="001D67C2" w:rsidRDefault="00F90FB6" w:rsidP="00802540">
            <w:pPr>
              <w:spacing w:after="0" w:line="240" w:lineRule="auto"/>
              <w:jc w:val="right"/>
              <w:rPr>
                <w:rFonts w:eastAsia="Calibri" w:cstheme="minorHAnsi"/>
                <w:lang w:val="en-US"/>
              </w:rPr>
            </w:pPr>
          </w:p>
        </w:tc>
        <w:tc>
          <w:tcPr>
            <w:tcW w:w="418" w:type="pct"/>
          </w:tcPr>
          <w:p w14:paraId="03041DE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4FFC03E7" w14:textId="77777777" w:rsidR="00F90FB6" w:rsidRPr="001D67C2" w:rsidRDefault="00F90FB6" w:rsidP="00802540">
            <w:pPr>
              <w:pStyle w:val="Ingenafstand"/>
              <w:jc w:val="right"/>
              <w:rPr>
                <w:rFonts w:cstheme="minorHAnsi"/>
                <w:lang w:val="en-US"/>
              </w:rPr>
            </w:pPr>
            <w:r w:rsidRPr="001D67C2">
              <w:rPr>
                <w:rFonts w:cstheme="minorHAnsi"/>
                <w:lang w:val="en-US"/>
              </w:rPr>
              <w:t>--</w:t>
            </w:r>
          </w:p>
        </w:tc>
        <w:tc>
          <w:tcPr>
            <w:tcW w:w="625" w:type="pct"/>
            <w:vAlign w:val="bottom"/>
          </w:tcPr>
          <w:p w14:paraId="122E9EB9" w14:textId="77777777" w:rsidR="00F90FB6" w:rsidRPr="001D67C2" w:rsidRDefault="00F90FB6" w:rsidP="00802540">
            <w:pPr>
              <w:pStyle w:val="Ingenafstand"/>
              <w:jc w:val="right"/>
              <w:rPr>
                <w:rFonts w:cstheme="minorHAnsi"/>
                <w:lang w:val="en-US"/>
              </w:rPr>
            </w:pPr>
            <w:r w:rsidRPr="001D67C2">
              <w:rPr>
                <w:rFonts w:cstheme="minorHAnsi"/>
                <w:lang w:val="en-US"/>
              </w:rPr>
              <w:t>--</w:t>
            </w:r>
          </w:p>
        </w:tc>
        <w:tc>
          <w:tcPr>
            <w:tcW w:w="575" w:type="pct"/>
            <w:vAlign w:val="bottom"/>
          </w:tcPr>
          <w:p w14:paraId="218BD59B" w14:textId="77777777" w:rsidR="00F90FB6" w:rsidRPr="001D67C2" w:rsidRDefault="00F90FB6" w:rsidP="00802540">
            <w:pPr>
              <w:pStyle w:val="Ingenafstand"/>
              <w:jc w:val="right"/>
              <w:rPr>
                <w:rFonts w:cstheme="minorHAnsi"/>
                <w:lang w:val="en-US"/>
              </w:rPr>
            </w:pPr>
            <w:r w:rsidRPr="001D67C2">
              <w:rPr>
                <w:rFonts w:cstheme="minorHAnsi"/>
                <w:lang w:val="en-US"/>
              </w:rPr>
              <w:t>--</w:t>
            </w:r>
          </w:p>
        </w:tc>
        <w:tc>
          <w:tcPr>
            <w:tcW w:w="469" w:type="pct"/>
          </w:tcPr>
          <w:p w14:paraId="0C8E7035"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625" w:type="pct"/>
          </w:tcPr>
          <w:p w14:paraId="4F734D03"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572" w:type="pct"/>
          </w:tcPr>
          <w:p w14:paraId="155E48EE"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r>
      <w:tr w:rsidR="00F90FB6" w:rsidRPr="001D67C2" w14:paraId="2A79E5BD" w14:textId="77777777" w:rsidTr="00D234FD">
        <w:tc>
          <w:tcPr>
            <w:tcW w:w="1249" w:type="pct"/>
            <w:vAlign w:val="bottom"/>
          </w:tcPr>
          <w:p w14:paraId="440CB65E"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Denmark, Funen</w:t>
            </w:r>
          </w:p>
          <w:p w14:paraId="36BD115C" w14:textId="77777777" w:rsidR="00F90FB6" w:rsidRPr="001D67C2" w:rsidRDefault="00F90FB6" w:rsidP="00802540">
            <w:pPr>
              <w:spacing w:after="0"/>
              <w:jc w:val="right"/>
              <w:rPr>
                <w:lang w:val="en-US"/>
              </w:rPr>
            </w:pPr>
            <w:r w:rsidRPr="001D67C2">
              <w:rPr>
                <w:rFonts w:eastAsia="Calibri" w:cstheme="minorHAnsi"/>
                <w:b/>
                <w:lang w:val="en-US"/>
              </w:rPr>
              <w:t>1995-2014</w:t>
            </w:r>
          </w:p>
        </w:tc>
        <w:tc>
          <w:tcPr>
            <w:tcW w:w="418" w:type="pct"/>
          </w:tcPr>
          <w:p w14:paraId="0E4FCEC4" w14:textId="77777777" w:rsidR="00F90FB6" w:rsidRPr="001D67C2" w:rsidRDefault="00F90FB6" w:rsidP="00802540">
            <w:pPr>
              <w:rPr>
                <w:lang w:val="en-US"/>
              </w:rPr>
            </w:pPr>
          </w:p>
        </w:tc>
        <w:tc>
          <w:tcPr>
            <w:tcW w:w="468" w:type="pct"/>
          </w:tcPr>
          <w:p w14:paraId="26BBEE9A" w14:textId="77777777" w:rsidR="00F90FB6" w:rsidRPr="001D67C2" w:rsidRDefault="00F90FB6" w:rsidP="00802540">
            <w:pPr>
              <w:rPr>
                <w:lang w:val="en-US"/>
              </w:rPr>
            </w:pPr>
          </w:p>
        </w:tc>
        <w:tc>
          <w:tcPr>
            <w:tcW w:w="625" w:type="pct"/>
          </w:tcPr>
          <w:p w14:paraId="12BD42AB" w14:textId="77777777" w:rsidR="00F90FB6" w:rsidRPr="001D67C2" w:rsidRDefault="00F90FB6" w:rsidP="00802540">
            <w:pPr>
              <w:rPr>
                <w:lang w:val="en-US"/>
              </w:rPr>
            </w:pPr>
          </w:p>
        </w:tc>
        <w:tc>
          <w:tcPr>
            <w:tcW w:w="575" w:type="pct"/>
          </w:tcPr>
          <w:p w14:paraId="01B360DC" w14:textId="77777777" w:rsidR="00F90FB6" w:rsidRPr="001D67C2" w:rsidRDefault="00F90FB6" w:rsidP="00802540">
            <w:pPr>
              <w:rPr>
                <w:lang w:val="en-US"/>
              </w:rPr>
            </w:pPr>
          </w:p>
        </w:tc>
        <w:tc>
          <w:tcPr>
            <w:tcW w:w="469" w:type="pct"/>
          </w:tcPr>
          <w:p w14:paraId="59977704" w14:textId="77777777" w:rsidR="00F90FB6" w:rsidRPr="001D67C2" w:rsidRDefault="00F90FB6" w:rsidP="00802540">
            <w:pPr>
              <w:rPr>
                <w:lang w:val="en-US"/>
              </w:rPr>
            </w:pPr>
          </w:p>
        </w:tc>
        <w:tc>
          <w:tcPr>
            <w:tcW w:w="625" w:type="pct"/>
          </w:tcPr>
          <w:p w14:paraId="22BDBCE8" w14:textId="77777777" w:rsidR="00F90FB6" w:rsidRPr="001D67C2" w:rsidRDefault="00F90FB6" w:rsidP="00802540">
            <w:pPr>
              <w:rPr>
                <w:lang w:val="en-US"/>
              </w:rPr>
            </w:pPr>
          </w:p>
        </w:tc>
        <w:tc>
          <w:tcPr>
            <w:tcW w:w="572" w:type="pct"/>
          </w:tcPr>
          <w:p w14:paraId="6404E2B3" w14:textId="77777777" w:rsidR="00F90FB6" w:rsidRPr="001D67C2" w:rsidRDefault="00F90FB6" w:rsidP="00802540">
            <w:pPr>
              <w:rPr>
                <w:lang w:val="en-US"/>
              </w:rPr>
            </w:pPr>
          </w:p>
        </w:tc>
      </w:tr>
      <w:tr w:rsidR="00F90FB6" w:rsidRPr="001D67C2" w14:paraId="16102A51" w14:textId="77777777" w:rsidTr="00D234FD">
        <w:tc>
          <w:tcPr>
            <w:tcW w:w="1249" w:type="pct"/>
            <w:vAlign w:val="bottom"/>
          </w:tcPr>
          <w:p w14:paraId="216F4F0A" w14:textId="77777777" w:rsidR="00F90FB6" w:rsidRPr="001D67C2" w:rsidRDefault="00F90FB6" w:rsidP="00802540">
            <w:pPr>
              <w:spacing w:after="0" w:line="240" w:lineRule="auto"/>
              <w:jc w:val="right"/>
              <w:rPr>
                <w:rFonts w:eastAsia="Calibri" w:cstheme="minorHAnsi"/>
                <w:lang w:val="en-US"/>
              </w:rPr>
            </w:pPr>
          </w:p>
        </w:tc>
        <w:tc>
          <w:tcPr>
            <w:tcW w:w="418" w:type="pct"/>
          </w:tcPr>
          <w:p w14:paraId="4638022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6DB6A179"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2,423</w:t>
            </w:r>
          </w:p>
        </w:tc>
        <w:tc>
          <w:tcPr>
            <w:tcW w:w="625" w:type="pct"/>
            <w:vAlign w:val="bottom"/>
          </w:tcPr>
          <w:p w14:paraId="125D97F8"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73.7 (71.9-75.4)</w:t>
            </w:r>
          </w:p>
        </w:tc>
        <w:tc>
          <w:tcPr>
            <w:tcW w:w="575" w:type="pct"/>
            <w:vAlign w:val="bottom"/>
          </w:tcPr>
          <w:p w14:paraId="2B9BC60F"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10.0 (3.0;27.0)</w:t>
            </w:r>
          </w:p>
        </w:tc>
        <w:tc>
          <w:tcPr>
            <w:tcW w:w="469" w:type="pct"/>
            <w:vAlign w:val="bottom"/>
          </w:tcPr>
          <w:p w14:paraId="1209F36F"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100,748</w:t>
            </w:r>
          </w:p>
        </w:tc>
        <w:tc>
          <w:tcPr>
            <w:tcW w:w="625" w:type="pct"/>
            <w:vAlign w:val="bottom"/>
          </w:tcPr>
          <w:p w14:paraId="22CCB5D4"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28.1 (27.6-28.1)</w:t>
            </w:r>
          </w:p>
        </w:tc>
        <w:tc>
          <w:tcPr>
            <w:tcW w:w="572" w:type="pct"/>
            <w:vAlign w:val="bottom"/>
          </w:tcPr>
          <w:p w14:paraId="22684AF4"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3.0 (1.0;7.0)</w:t>
            </w:r>
          </w:p>
        </w:tc>
      </w:tr>
      <w:tr w:rsidR="00F90FB6" w:rsidRPr="001D67C2" w14:paraId="5494CB9D" w14:textId="77777777" w:rsidTr="00D234FD">
        <w:tc>
          <w:tcPr>
            <w:tcW w:w="1249" w:type="pct"/>
            <w:vAlign w:val="bottom"/>
          </w:tcPr>
          <w:p w14:paraId="05341755" w14:textId="77777777" w:rsidR="00F90FB6" w:rsidRPr="001D67C2" w:rsidRDefault="00F90FB6" w:rsidP="00802540">
            <w:pPr>
              <w:spacing w:after="0" w:line="240" w:lineRule="auto"/>
              <w:jc w:val="right"/>
              <w:rPr>
                <w:rFonts w:eastAsia="Calibri" w:cstheme="minorHAnsi"/>
                <w:lang w:val="en-US"/>
              </w:rPr>
            </w:pPr>
          </w:p>
        </w:tc>
        <w:tc>
          <w:tcPr>
            <w:tcW w:w="418" w:type="pct"/>
          </w:tcPr>
          <w:p w14:paraId="3A6FCA4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6DB0F58A"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2,285</w:t>
            </w:r>
          </w:p>
        </w:tc>
        <w:tc>
          <w:tcPr>
            <w:tcW w:w="625" w:type="pct"/>
            <w:vAlign w:val="bottom"/>
          </w:tcPr>
          <w:p w14:paraId="38C89BD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64.8 (62.8-66.9)</w:t>
            </w:r>
          </w:p>
        </w:tc>
        <w:tc>
          <w:tcPr>
            <w:tcW w:w="575" w:type="pct"/>
            <w:vAlign w:val="bottom"/>
          </w:tcPr>
          <w:p w14:paraId="030FE99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1.1 (0.4;2.5)</w:t>
            </w:r>
          </w:p>
        </w:tc>
        <w:tc>
          <w:tcPr>
            <w:tcW w:w="469" w:type="pct"/>
            <w:vAlign w:val="bottom"/>
          </w:tcPr>
          <w:p w14:paraId="148209B3"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99,945</w:t>
            </w:r>
          </w:p>
        </w:tc>
        <w:tc>
          <w:tcPr>
            <w:tcW w:w="625" w:type="pct"/>
            <w:vAlign w:val="bottom"/>
          </w:tcPr>
          <w:p w14:paraId="5BBACD74"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27.6 (27.1-27.6)</w:t>
            </w:r>
          </w:p>
        </w:tc>
        <w:tc>
          <w:tcPr>
            <w:tcW w:w="572" w:type="pct"/>
            <w:vAlign w:val="bottom"/>
          </w:tcPr>
          <w:p w14:paraId="2868B92D"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0.3 (0.1;0.8)</w:t>
            </w:r>
          </w:p>
        </w:tc>
      </w:tr>
      <w:tr w:rsidR="00F90FB6" w:rsidRPr="001D67C2" w14:paraId="48A33F21" w14:textId="77777777" w:rsidTr="00D234FD">
        <w:tc>
          <w:tcPr>
            <w:tcW w:w="1249" w:type="pct"/>
            <w:vAlign w:val="bottom"/>
          </w:tcPr>
          <w:p w14:paraId="6B541ED3" w14:textId="77777777" w:rsidR="00F90FB6" w:rsidRPr="001D67C2" w:rsidRDefault="00F90FB6" w:rsidP="00802540">
            <w:pPr>
              <w:spacing w:after="0" w:line="240" w:lineRule="auto"/>
              <w:jc w:val="right"/>
              <w:rPr>
                <w:rFonts w:eastAsia="Calibri" w:cstheme="minorHAnsi"/>
                <w:lang w:val="en-US"/>
              </w:rPr>
            </w:pPr>
          </w:p>
        </w:tc>
        <w:tc>
          <w:tcPr>
            <w:tcW w:w="418" w:type="pct"/>
          </w:tcPr>
          <w:p w14:paraId="152F67D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56B02947"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1,862</w:t>
            </w:r>
          </w:p>
        </w:tc>
        <w:tc>
          <w:tcPr>
            <w:tcW w:w="625" w:type="pct"/>
            <w:vAlign w:val="bottom"/>
          </w:tcPr>
          <w:p w14:paraId="3F2C782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44.4 (41.9-46.9)</w:t>
            </w:r>
          </w:p>
        </w:tc>
        <w:tc>
          <w:tcPr>
            <w:tcW w:w="575" w:type="pct"/>
            <w:vAlign w:val="bottom"/>
          </w:tcPr>
          <w:p w14:paraId="2809AD6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(0.2;1.6)</w:t>
            </w:r>
          </w:p>
        </w:tc>
        <w:tc>
          <w:tcPr>
            <w:tcW w:w="469" w:type="pct"/>
            <w:vAlign w:val="bottom"/>
          </w:tcPr>
          <w:p w14:paraId="164E4EB1" w14:textId="77777777" w:rsidR="00F90FB6" w:rsidRPr="001D67C2" w:rsidRDefault="00F90FB6" w:rsidP="00802540">
            <w:pPr>
              <w:spacing w:after="0" w:line="240" w:lineRule="auto"/>
              <w:jc w:val="right"/>
              <w:rPr>
                <w:rFonts w:eastAsia="Calibri" w:cstheme="minorHAnsi"/>
                <w:highlight w:val="yellow"/>
                <w:lang w:val="en-US"/>
              </w:rPr>
            </w:pPr>
            <w:r w:rsidRPr="001D67C2">
              <w:rPr>
                <w:rFonts w:eastAsia="Calibri" w:cstheme="minorHAnsi"/>
                <w:lang w:val="en-US"/>
              </w:rPr>
              <w:t>81,352</w:t>
            </w:r>
          </w:p>
        </w:tc>
        <w:tc>
          <w:tcPr>
            <w:tcW w:w="625" w:type="pct"/>
            <w:vAlign w:val="bottom"/>
          </w:tcPr>
          <w:p w14:paraId="552DA2F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16.6 (16.0-16.6)</w:t>
            </w:r>
          </w:p>
        </w:tc>
        <w:tc>
          <w:tcPr>
            <w:tcW w:w="572" w:type="pct"/>
            <w:vAlign w:val="bottom"/>
          </w:tcPr>
          <w:p w14:paraId="52D175D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0.2 (0.1;0.5)</w:t>
            </w:r>
          </w:p>
        </w:tc>
      </w:tr>
      <w:tr w:rsidR="00F90FB6" w:rsidRPr="001D67C2" w14:paraId="196A4C99" w14:textId="77777777" w:rsidTr="00D234FD">
        <w:tc>
          <w:tcPr>
            <w:tcW w:w="1249" w:type="pct"/>
            <w:vAlign w:val="bottom"/>
          </w:tcPr>
          <w:p w14:paraId="39B9B665"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Finland</w:t>
            </w:r>
          </w:p>
          <w:p w14:paraId="24971FA1" w14:textId="77777777" w:rsidR="00F90FB6" w:rsidRPr="001D67C2" w:rsidRDefault="00F90FB6" w:rsidP="00802540">
            <w:pPr>
              <w:spacing w:after="0"/>
              <w:jc w:val="right"/>
              <w:rPr>
                <w:lang w:val="en-US"/>
              </w:rPr>
            </w:pPr>
            <w:r w:rsidRPr="001D67C2">
              <w:rPr>
                <w:rFonts w:eastAsia="Calibri" w:cstheme="minorHAnsi"/>
                <w:b/>
                <w:lang w:val="en-US"/>
              </w:rPr>
              <w:t>1997-2014</w:t>
            </w:r>
          </w:p>
        </w:tc>
        <w:tc>
          <w:tcPr>
            <w:tcW w:w="418" w:type="pct"/>
          </w:tcPr>
          <w:p w14:paraId="54A51C48" w14:textId="77777777" w:rsidR="00F90FB6" w:rsidRPr="001D67C2" w:rsidRDefault="00F90FB6" w:rsidP="00802540">
            <w:pPr>
              <w:rPr>
                <w:lang w:val="en-US"/>
              </w:rPr>
            </w:pPr>
          </w:p>
        </w:tc>
        <w:tc>
          <w:tcPr>
            <w:tcW w:w="468" w:type="pct"/>
          </w:tcPr>
          <w:p w14:paraId="5D3AEA38" w14:textId="77777777" w:rsidR="00F90FB6" w:rsidRPr="001D67C2" w:rsidRDefault="00F90FB6" w:rsidP="00802540">
            <w:pPr>
              <w:rPr>
                <w:lang w:val="en-US"/>
              </w:rPr>
            </w:pPr>
          </w:p>
        </w:tc>
        <w:tc>
          <w:tcPr>
            <w:tcW w:w="625" w:type="pct"/>
          </w:tcPr>
          <w:p w14:paraId="38384E0C" w14:textId="77777777" w:rsidR="00F90FB6" w:rsidRPr="001D67C2" w:rsidRDefault="00F90FB6" w:rsidP="00802540">
            <w:pPr>
              <w:rPr>
                <w:lang w:val="en-US"/>
              </w:rPr>
            </w:pPr>
          </w:p>
        </w:tc>
        <w:tc>
          <w:tcPr>
            <w:tcW w:w="575" w:type="pct"/>
          </w:tcPr>
          <w:p w14:paraId="6316E4D2" w14:textId="77777777" w:rsidR="00F90FB6" w:rsidRPr="001D67C2" w:rsidRDefault="00F90FB6" w:rsidP="00802540">
            <w:pPr>
              <w:rPr>
                <w:lang w:val="en-US"/>
              </w:rPr>
            </w:pPr>
          </w:p>
        </w:tc>
        <w:tc>
          <w:tcPr>
            <w:tcW w:w="469" w:type="pct"/>
          </w:tcPr>
          <w:p w14:paraId="00552A8E" w14:textId="77777777" w:rsidR="00F90FB6" w:rsidRPr="001D67C2" w:rsidRDefault="00F90FB6" w:rsidP="00802540">
            <w:pPr>
              <w:rPr>
                <w:lang w:val="en-US"/>
              </w:rPr>
            </w:pPr>
          </w:p>
        </w:tc>
        <w:tc>
          <w:tcPr>
            <w:tcW w:w="625" w:type="pct"/>
          </w:tcPr>
          <w:p w14:paraId="5E4E2A07" w14:textId="77777777" w:rsidR="00F90FB6" w:rsidRPr="001D67C2" w:rsidRDefault="00F90FB6" w:rsidP="00802540">
            <w:pPr>
              <w:rPr>
                <w:lang w:val="en-US"/>
              </w:rPr>
            </w:pPr>
          </w:p>
        </w:tc>
        <w:tc>
          <w:tcPr>
            <w:tcW w:w="572" w:type="pct"/>
          </w:tcPr>
          <w:p w14:paraId="77AF4155" w14:textId="77777777" w:rsidR="00F90FB6" w:rsidRPr="001D67C2" w:rsidRDefault="00F90FB6" w:rsidP="00802540">
            <w:pPr>
              <w:rPr>
                <w:lang w:val="en-US"/>
              </w:rPr>
            </w:pPr>
          </w:p>
        </w:tc>
      </w:tr>
      <w:tr w:rsidR="00F90FB6" w:rsidRPr="001D67C2" w14:paraId="3A00E928" w14:textId="77777777" w:rsidTr="00D234FD">
        <w:tc>
          <w:tcPr>
            <w:tcW w:w="1249" w:type="pct"/>
            <w:vAlign w:val="bottom"/>
          </w:tcPr>
          <w:p w14:paraId="1E0940A8" w14:textId="77777777" w:rsidR="00F90FB6" w:rsidRPr="001D67C2" w:rsidRDefault="00F90FB6" w:rsidP="00802540">
            <w:pPr>
              <w:spacing w:after="0" w:line="240" w:lineRule="auto"/>
              <w:jc w:val="right"/>
              <w:rPr>
                <w:rFonts w:eastAsia="Calibri" w:cstheme="minorHAnsi"/>
                <w:lang w:val="en-US"/>
              </w:rPr>
            </w:pPr>
          </w:p>
        </w:tc>
        <w:tc>
          <w:tcPr>
            <w:tcW w:w="418" w:type="pct"/>
          </w:tcPr>
          <w:p w14:paraId="640233E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438E6B6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38,324</w:t>
            </w:r>
          </w:p>
        </w:tc>
        <w:tc>
          <w:tcPr>
            <w:tcW w:w="625" w:type="pct"/>
            <w:vAlign w:val="bottom"/>
          </w:tcPr>
          <w:p w14:paraId="49BB2EA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60.7 (60.3-61.2)</w:t>
            </w:r>
          </w:p>
        </w:tc>
        <w:tc>
          <w:tcPr>
            <w:tcW w:w="575" w:type="pct"/>
            <w:vAlign w:val="bottom"/>
          </w:tcPr>
          <w:p w14:paraId="2CF892A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7.0 (3.0;21.0)</w:t>
            </w:r>
          </w:p>
        </w:tc>
        <w:tc>
          <w:tcPr>
            <w:tcW w:w="469" w:type="pct"/>
            <w:vAlign w:val="bottom"/>
          </w:tcPr>
          <w:p w14:paraId="571F0B6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911,679</w:t>
            </w:r>
          </w:p>
        </w:tc>
        <w:tc>
          <w:tcPr>
            <w:tcW w:w="625" w:type="pct"/>
            <w:vAlign w:val="bottom"/>
          </w:tcPr>
          <w:p w14:paraId="5D05361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21.2 (21.1-21.3)</w:t>
            </w:r>
          </w:p>
        </w:tc>
        <w:tc>
          <w:tcPr>
            <w:tcW w:w="572" w:type="pct"/>
            <w:vAlign w:val="bottom"/>
          </w:tcPr>
          <w:p w14:paraId="2BFA3CF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3.0 (1.0;6.0)</w:t>
            </w:r>
          </w:p>
        </w:tc>
      </w:tr>
      <w:tr w:rsidR="00F90FB6" w:rsidRPr="001D67C2" w14:paraId="4187AC1C" w14:textId="77777777" w:rsidTr="00D234FD">
        <w:tc>
          <w:tcPr>
            <w:tcW w:w="1249" w:type="pct"/>
            <w:vAlign w:val="bottom"/>
          </w:tcPr>
          <w:p w14:paraId="4FFD63D2" w14:textId="77777777" w:rsidR="00F90FB6" w:rsidRPr="001D67C2" w:rsidRDefault="00F90FB6" w:rsidP="00802540">
            <w:pPr>
              <w:spacing w:after="0" w:line="240" w:lineRule="auto"/>
              <w:jc w:val="right"/>
              <w:rPr>
                <w:rFonts w:eastAsia="Calibri" w:cstheme="minorHAnsi"/>
                <w:lang w:val="en-US"/>
              </w:rPr>
            </w:pPr>
          </w:p>
        </w:tc>
        <w:tc>
          <w:tcPr>
            <w:tcW w:w="418" w:type="pct"/>
          </w:tcPr>
          <w:p w14:paraId="46EB434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4A8112B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37,213</w:t>
            </w:r>
          </w:p>
        </w:tc>
        <w:tc>
          <w:tcPr>
            <w:tcW w:w="625" w:type="pct"/>
            <w:vAlign w:val="bottom"/>
          </w:tcPr>
          <w:p w14:paraId="54B9115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54.7 (54.2-55.3)</w:t>
            </w:r>
          </w:p>
        </w:tc>
        <w:tc>
          <w:tcPr>
            <w:tcW w:w="575" w:type="pct"/>
            <w:vAlign w:val="bottom"/>
          </w:tcPr>
          <w:p w14:paraId="5ADA016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(0.3;2.0)</w:t>
            </w:r>
          </w:p>
        </w:tc>
        <w:tc>
          <w:tcPr>
            <w:tcW w:w="469" w:type="pct"/>
            <w:vAlign w:val="bottom"/>
          </w:tcPr>
          <w:p w14:paraId="7875AAD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909,733</w:t>
            </w:r>
          </w:p>
        </w:tc>
        <w:tc>
          <w:tcPr>
            <w:tcW w:w="625" w:type="pct"/>
            <w:vAlign w:val="bottom"/>
          </w:tcPr>
          <w:p w14:paraId="552881D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28.2 (28.1-28.3)</w:t>
            </w:r>
          </w:p>
        </w:tc>
        <w:tc>
          <w:tcPr>
            <w:tcW w:w="572" w:type="pct"/>
            <w:vAlign w:val="bottom"/>
          </w:tcPr>
          <w:p w14:paraId="0E0A706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(0.1;0.6)</w:t>
            </w:r>
          </w:p>
        </w:tc>
      </w:tr>
      <w:tr w:rsidR="00F90FB6" w:rsidRPr="001D67C2" w14:paraId="4D350FB0" w14:textId="77777777" w:rsidTr="00D234FD">
        <w:tc>
          <w:tcPr>
            <w:tcW w:w="1249" w:type="pct"/>
            <w:vAlign w:val="bottom"/>
          </w:tcPr>
          <w:p w14:paraId="0CE295F3" w14:textId="77777777" w:rsidR="00F90FB6" w:rsidRPr="001D67C2" w:rsidRDefault="00F90FB6" w:rsidP="00802540">
            <w:pPr>
              <w:spacing w:after="0" w:line="240" w:lineRule="auto"/>
              <w:jc w:val="right"/>
              <w:rPr>
                <w:rFonts w:eastAsia="Calibri" w:cstheme="minorHAnsi"/>
                <w:lang w:val="en-US"/>
              </w:rPr>
            </w:pPr>
          </w:p>
        </w:tc>
        <w:tc>
          <w:tcPr>
            <w:tcW w:w="418" w:type="pct"/>
          </w:tcPr>
          <w:p w14:paraId="6B9F54B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5A817DE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27,121</w:t>
            </w:r>
          </w:p>
        </w:tc>
        <w:tc>
          <w:tcPr>
            <w:tcW w:w="625" w:type="pct"/>
            <w:vAlign w:val="bottom"/>
          </w:tcPr>
          <w:p w14:paraId="34C7817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38.8 (38.2-39.5)</w:t>
            </w:r>
          </w:p>
        </w:tc>
        <w:tc>
          <w:tcPr>
            <w:tcW w:w="575" w:type="pct"/>
            <w:vAlign w:val="bottom"/>
          </w:tcPr>
          <w:p w14:paraId="64BDE8A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0.4 (0.2;1.2)</w:t>
            </w:r>
          </w:p>
        </w:tc>
        <w:tc>
          <w:tcPr>
            <w:tcW w:w="469" w:type="pct"/>
            <w:vAlign w:val="bottom"/>
          </w:tcPr>
          <w:p w14:paraId="64931A4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701,127</w:t>
            </w:r>
          </w:p>
        </w:tc>
        <w:tc>
          <w:tcPr>
            <w:tcW w:w="625" w:type="pct"/>
            <w:vAlign w:val="bottom"/>
          </w:tcPr>
          <w:p w14:paraId="7A63AD7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18.0 (17.9-18.1)</w:t>
            </w:r>
          </w:p>
        </w:tc>
        <w:tc>
          <w:tcPr>
            <w:tcW w:w="572" w:type="pct"/>
            <w:vAlign w:val="bottom"/>
          </w:tcPr>
          <w:p w14:paraId="5D02BDB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0.2 (0.1;0.5)</w:t>
            </w:r>
          </w:p>
        </w:tc>
      </w:tr>
      <w:tr w:rsidR="00F90FB6" w:rsidRPr="001D67C2" w14:paraId="23DD5BFF" w14:textId="77777777" w:rsidTr="00D234FD">
        <w:tc>
          <w:tcPr>
            <w:tcW w:w="1249" w:type="pct"/>
            <w:vAlign w:val="bottom"/>
          </w:tcPr>
          <w:p w14:paraId="07A7B699"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Italy, Emilia Romagna</w:t>
            </w:r>
          </w:p>
          <w:p w14:paraId="4814AF06" w14:textId="77777777" w:rsidR="00F90FB6" w:rsidRPr="001D67C2" w:rsidRDefault="00F90FB6" w:rsidP="00802540">
            <w:pPr>
              <w:spacing w:after="0"/>
              <w:jc w:val="right"/>
              <w:rPr>
                <w:lang w:val="en-US"/>
              </w:rPr>
            </w:pPr>
            <w:r w:rsidRPr="001D67C2">
              <w:rPr>
                <w:rFonts w:eastAsia="Calibri" w:cstheme="minorHAnsi"/>
                <w:b/>
                <w:lang w:val="en-US"/>
              </w:rPr>
              <w:t>2008-2014</w:t>
            </w:r>
          </w:p>
        </w:tc>
        <w:tc>
          <w:tcPr>
            <w:tcW w:w="418" w:type="pct"/>
          </w:tcPr>
          <w:p w14:paraId="5C8B4FCC" w14:textId="77777777" w:rsidR="00F90FB6" w:rsidRPr="001D67C2" w:rsidRDefault="00F90FB6" w:rsidP="00802540">
            <w:pPr>
              <w:rPr>
                <w:lang w:val="en-US"/>
              </w:rPr>
            </w:pPr>
          </w:p>
        </w:tc>
        <w:tc>
          <w:tcPr>
            <w:tcW w:w="468" w:type="pct"/>
          </w:tcPr>
          <w:p w14:paraId="67811E0C" w14:textId="77777777" w:rsidR="00F90FB6" w:rsidRPr="001D67C2" w:rsidRDefault="00F90FB6" w:rsidP="00802540">
            <w:pPr>
              <w:rPr>
                <w:lang w:val="en-US"/>
              </w:rPr>
            </w:pPr>
          </w:p>
        </w:tc>
        <w:tc>
          <w:tcPr>
            <w:tcW w:w="625" w:type="pct"/>
          </w:tcPr>
          <w:p w14:paraId="5F6AA380" w14:textId="77777777" w:rsidR="00F90FB6" w:rsidRPr="001D67C2" w:rsidRDefault="00F90FB6" w:rsidP="00802540">
            <w:pPr>
              <w:rPr>
                <w:lang w:val="en-US"/>
              </w:rPr>
            </w:pPr>
          </w:p>
        </w:tc>
        <w:tc>
          <w:tcPr>
            <w:tcW w:w="575" w:type="pct"/>
          </w:tcPr>
          <w:p w14:paraId="190F49FB" w14:textId="77777777" w:rsidR="00F90FB6" w:rsidRPr="001D67C2" w:rsidRDefault="00F90FB6" w:rsidP="00802540">
            <w:pPr>
              <w:rPr>
                <w:lang w:val="en-US"/>
              </w:rPr>
            </w:pPr>
          </w:p>
        </w:tc>
        <w:tc>
          <w:tcPr>
            <w:tcW w:w="469" w:type="pct"/>
          </w:tcPr>
          <w:p w14:paraId="7A95EBE9" w14:textId="77777777" w:rsidR="00F90FB6" w:rsidRPr="001D67C2" w:rsidRDefault="00F90FB6" w:rsidP="00802540">
            <w:pPr>
              <w:rPr>
                <w:lang w:val="en-US"/>
              </w:rPr>
            </w:pPr>
          </w:p>
        </w:tc>
        <w:tc>
          <w:tcPr>
            <w:tcW w:w="625" w:type="pct"/>
          </w:tcPr>
          <w:p w14:paraId="64883FA8" w14:textId="77777777" w:rsidR="00F90FB6" w:rsidRPr="001D67C2" w:rsidRDefault="00F90FB6" w:rsidP="00802540">
            <w:pPr>
              <w:rPr>
                <w:lang w:val="en-US"/>
              </w:rPr>
            </w:pPr>
          </w:p>
        </w:tc>
        <w:tc>
          <w:tcPr>
            <w:tcW w:w="572" w:type="pct"/>
          </w:tcPr>
          <w:p w14:paraId="59FEED2A" w14:textId="77777777" w:rsidR="00F90FB6" w:rsidRPr="001D67C2" w:rsidRDefault="00F90FB6" w:rsidP="00802540">
            <w:pPr>
              <w:rPr>
                <w:lang w:val="en-US"/>
              </w:rPr>
            </w:pPr>
          </w:p>
        </w:tc>
      </w:tr>
      <w:tr w:rsidR="00F90FB6" w:rsidRPr="001D67C2" w14:paraId="406E1071" w14:textId="77777777" w:rsidTr="00D234FD">
        <w:tc>
          <w:tcPr>
            <w:tcW w:w="1249" w:type="pct"/>
            <w:vAlign w:val="bottom"/>
          </w:tcPr>
          <w:p w14:paraId="7E1F0326" w14:textId="77777777" w:rsidR="00F90FB6" w:rsidRPr="001D67C2" w:rsidRDefault="00F90FB6" w:rsidP="00802540">
            <w:pPr>
              <w:spacing w:after="0"/>
              <w:jc w:val="right"/>
              <w:rPr>
                <w:lang w:val="en-US"/>
              </w:rPr>
            </w:pPr>
          </w:p>
        </w:tc>
        <w:tc>
          <w:tcPr>
            <w:tcW w:w="418" w:type="pct"/>
          </w:tcPr>
          <w:p w14:paraId="06C8CDE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608EFAFE"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5,381</w:t>
            </w:r>
          </w:p>
        </w:tc>
        <w:tc>
          <w:tcPr>
            <w:tcW w:w="625" w:type="pct"/>
            <w:vAlign w:val="bottom"/>
          </w:tcPr>
          <w:p w14:paraId="683FBC56"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93.9 (93.2-94.5)</w:t>
            </w:r>
          </w:p>
        </w:tc>
        <w:tc>
          <w:tcPr>
            <w:tcW w:w="575" w:type="pct"/>
            <w:vAlign w:val="bottom"/>
          </w:tcPr>
          <w:p w14:paraId="702915D1"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8.0 (3.0;21.0)</w:t>
            </w:r>
          </w:p>
        </w:tc>
        <w:tc>
          <w:tcPr>
            <w:tcW w:w="469" w:type="pct"/>
            <w:vAlign w:val="bottom"/>
          </w:tcPr>
          <w:p w14:paraId="7336E650"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223,995</w:t>
            </w:r>
          </w:p>
        </w:tc>
        <w:tc>
          <w:tcPr>
            <w:tcW w:w="625" w:type="pct"/>
            <w:vAlign w:val="bottom"/>
          </w:tcPr>
          <w:p w14:paraId="1C2E80C7"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37.3 (37.1-37.5)</w:t>
            </w:r>
          </w:p>
        </w:tc>
        <w:tc>
          <w:tcPr>
            <w:tcW w:w="572" w:type="pct"/>
            <w:vAlign w:val="bottom"/>
          </w:tcPr>
          <w:p w14:paraId="3F0F138E"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3.0 (2.0;6.0)</w:t>
            </w:r>
          </w:p>
        </w:tc>
      </w:tr>
      <w:tr w:rsidR="00F90FB6" w:rsidRPr="001D67C2" w14:paraId="52F52370" w14:textId="77777777" w:rsidTr="00D234FD">
        <w:tc>
          <w:tcPr>
            <w:tcW w:w="1249" w:type="pct"/>
            <w:vAlign w:val="bottom"/>
          </w:tcPr>
          <w:p w14:paraId="5979A16E" w14:textId="77777777" w:rsidR="00F90FB6" w:rsidRPr="001D67C2" w:rsidRDefault="00F90FB6" w:rsidP="00802540">
            <w:pPr>
              <w:spacing w:after="0"/>
              <w:jc w:val="right"/>
              <w:rPr>
                <w:lang w:val="en-US"/>
              </w:rPr>
            </w:pPr>
          </w:p>
        </w:tc>
        <w:tc>
          <w:tcPr>
            <w:tcW w:w="418" w:type="pct"/>
          </w:tcPr>
          <w:p w14:paraId="2A32E5C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7DA5136C"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5,210</w:t>
            </w:r>
          </w:p>
        </w:tc>
        <w:tc>
          <w:tcPr>
            <w:tcW w:w="625" w:type="pct"/>
            <w:vAlign w:val="bottom"/>
          </w:tcPr>
          <w:p w14:paraId="40E70F2B"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47.2 (45.6-48.8)</w:t>
            </w:r>
          </w:p>
        </w:tc>
        <w:tc>
          <w:tcPr>
            <w:tcW w:w="575" w:type="pct"/>
            <w:vAlign w:val="bottom"/>
          </w:tcPr>
          <w:p w14:paraId="7B3DC50D"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1.0 (0.3;3.0)</w:t>
            </w:r>
          </w:p>
        </w:tc>
        <w:tc>
          <w:tcPr>
            <w:tcW w:w="469" w:type="pct"/>
            <w:vAlign w:val="bottom"/>
          </w:tcPr>
          <w:p w14:paraId="0BBD7B29"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223,958</w:t>
            </w:r>
          </w:p>
        </w:tc>
        <w:tc>
          <w:tcPr>
            <w:tcW w:w="625" w:type="pct"/>
            <w:vAlign w:val="bottom"/>
          </w:tcPr>
          <w:p w14:paraId="7F2A9C0C"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16.4 (16.3-16.6)</w:t>
            </w:r>
          </w:p>
        </w:tc>
        <w:tc>
          <w:tcPr>
            <w:tcW w:w="572" w:type="pct"/>
            <w:vAlign w:val="bottom"/>
          </w:tcPr>
          <w:p w14:paraId="20B1757E"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0.7 (0.3;1.3)</w:t>
            </w:r>
          </w:p>
        </w:tc>
      </w:tr>
      <w:tr w:rsidR="00F90FB6" w:rsidRPr="001D67C2" w14:paraId="47756601" w14:textId="77777777" w:rsidTr="00D234FD">
        <w:tc>
          <w:tcPr>
            <w:tcW w:w="1249" w:type="pct"/>
            <w:vAlign w:val="bottom"/>
          </w:tcPr>
          <w:p w14:paraId="215D502A" w14:textId="77777777" w:rsidR="00F90FB6" w:rsidRPr="001D67C2" w:rsidRDefault="00F90FB6" w:rsidP="00802540">
            <w:pPr>
              <w:spacing w:after="0"/>
              <w:jc w:val="right"/>
              <w:rPr>
                <w:lang w:val="en-US"/>
              </w:rPr>
            </w:pPr>
          </w:p>
        </w:tc>
        <w:tc>
          <w:tcPr>
            <w:tcW w:w="418" w:type="pct"/>
          </w:tcPr>
          <w:p w14:paraId="13D911E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098FCE8A"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625" w:type="pct"/>
            <w:vAlign w:val="bottom"/>
          </w:tcPr>
          <w:p w14:paraId="6CF349E3"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575" w:type="pct"/>
            <w:vAlign w:val="bottom"/>
          </w:tcPr>
          <w:p w14:paraId="4C668DCA"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469" w:type="pct"/>
            <w:vAlign w:val="bottom"/>
          </w:tcPr>
          <w:p w14:paraId="155A4FD5"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625" w:type="pct"/>
            <w:vAlign w:val="bottom"/>
          </w:tcPr>
          <w:p w14:paraId="44B562DD"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c>
          <w:tcPr>
            <w:tcW w:w="572" w:type="pct"/>
            <w:vAlign w:val="bottom"/>
          </w:tcPr>
          <w:p w14:paraId="7D9E92DF"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w:t>
            </w:r>
          </w:p>
        </w:tc>
      </w:tr>
      <w:tr w:rsidR="00F90FB6" w:rsidRPr="001D67C2" w14:paraId="142358FF" w14:textId="77777777" w:rsidTr="00D234FD">
        <w:tc>
          <w:tcPr>
            <w:tcW w:w="1249" w:type="pct"/>
            <w:vAlign w:val="bottom"/>
          </w:tcPr>
          <w:p w14:paraId="7DD70AE7"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Italy, Tuscany</w:t>
            </w:r>
          </w:p>
          <w:p w14:paraId="3DCA3841" w14:textId="77777777" w:rsidR="00F90FB6" w:rsidRPr="001D67C2" w:rsidRDefault="00F90FB6" w:rsidP="00802540">
            <w:pPr>
              <w:spacing w:after="0"/>
              <w:jc w:val="right"/>
              <w:rPr>
                <w:lang w:val="en-US"/>
              </w:rPr>
            </w:pPr>
            <w:r w:rsidRPr="001D67C2">
              <w:rPr>
                <w:rFonts w:eastAsia="Calibri" w:cstheme="minorHAnsi"/>
                <w:b/>
                <w:lang w:val="en-US"/>
              </w:rPr>
              <w:t>2005-2014</w:t>
            </w:r>
          </w:p>
        </w:tc>
        <w:tc>
          <w:tcPr>
            <w:tcW w:w="418" w:type="pct"/>
          </w:tcPr>
          <w:p w14:paraId="11DCE4AA" w14:textId="77777777" w:rsidR="00F90FB6" w:rsidRPr="001D67C2" w:rsidRDefault="00F90FB6" w:rsidP="00802540">
            <w:pPr>
              <w:rPr>
                <w:lang w:val="en-US"/>
              </w:rPr>
            </w:pPr>
          </w:p>
        </w:tc>
        <w:tc>
          <w:tcPr>
            <w:tcW w:w="468" w:type="pct"/>
          </w:tcPr>
          <w:p w14:paraId="623D196F" w14:textId="77777777" w:rsidR="00F90FB6" w:rsidRPr="001D67C2" w:rsidRDefault="00F90FB6" w:rsidP="00802540">
            <w:pPr>
              <w:rPr>
                <w:lang w:val="en-US"/>
              </w:rPr>
            </w:pPr>
          </w:p>
        </w:tc>
        <w:tc>
          <w:tcPr>
            <w:tcW w:w="625" w:type="pct"/>
          </w:tcPr>
          <w:p w14:paraId="5D05A2B2" w14:textId="77777777" w:rsidR="00F90FB6" w:rsidRPr="001D67C2" w:rsidRDefault="00F90FB6" w:rsidP="00802540">
            <w:pPr>
              <w:rPr>
                <w:lang w:val="en-US"/>
              </w:rPr>
            </w:pPr>
          </w:p>
        </w:tc>
        <w:tc>
          <w:tcPr>
            <w:tcW w:w="575" w:type="pct"/>
          </w:tcPr>
          <w:p w14:paraId="3C3F6BAB" w14:textId="77777777" w:rsidR="00F90FB6" w:rsidRPr="001D67C2" w:rsidRDefault="00F90FB6" w:rsidP="00802540">
            <w:pPr>
              <w:rPr>
                <w:lang w:val="en-US"/>
              </w:rPr>
            </w:pPr>
          </w:p>
        </w:tc>
        <w:tc>
          <w:tcPr>
            <w:tcW w:w="469" w:type="pct"/>
          </w:tcPr>
          <w:p w14:paraId="68125343" w14:textId="77777777" w:rsidR="00F90FB6" w:rsidRPr="001D67C2" w:rsidRDefault="00F90FB6" w:rsidP="00802540">
            <w:pPr>
              <w:rPr>
                <w:lang w:val="en-US"/>
              </w:rPr>
            </w:pPr>
          </w:p>
        </w:tc>
        <w:tc>
          <w:tcPr>
            <w:tcW w:w="625" w:type="pct"/>
          </w:tcPr>
          <w:p w14:paraId="221130DF" w14:textId="77777777" w:rsidR="00F90FB6" w:rsidRPr="001D67C2" w:rsidRDefault="00F90FB6" w:rsidP="00802540">
            <w:pPr>
              <w:rPr>
                <w:lang w:val="en-US"/>
              </w:rPr>
            </w:pPr>
          </w:p>
        </w:tc>
        <w:tc>
          <w:tcPr>
            <w:tcW w:w="572" w:type="pct"/>
          </w:tcPr>
          <w:p w14:paraId="088C9456" w14:textId="77777777" w:rsidR="00F90FB6" w:rsidRPr="001D67C2" w:rsidRDefault="00F90FB6" w:rsidP="00802540">
            <w:pPr>
              <w:rPr>
                <w:lang w:val="en-US"/>
              </w:rPr>
            </w:pPr>
          </w:p>
        </w:tc>
      </w:tr>
      <w:tr w:rsidR="00F90FB6" w:rsidRPr="001D67C2" w14:paraId="30678196" w14:textId="77777777" w:rsidTr="00D234FD">
        <w:tc>
          <w:tcPr>
            <w:tcW w:w="1249" w:type="pct"/>
            <w:vAlign w:val="bottom"/>
          </w:tcPr>
          <w:p w14:paraId="2B19F97E" w14:textId="77777777" w:rsidR="00F90FB6" w:rsidRPr="001D67C2" w:rsidRDefault="00F90FB6" w:rsidP="00802540">
            <w:pPr>
              <w:spacing w:after="0"/>
              <w:jc w:val="right"/>
              <w:rPr>
                <w:lang w:val="en-US"/>
              </w:rPr>
            </w:pPr>
          </w:p>
        </w:tc>
        <w:tc>
          <w:tcPr>
            <w:tcW w:w="418" w:type="pct"/>
          </w:tcPr>
          <w:p w14:paraId="1E851BD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738A8C87"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4,225</w:t>
            </w:r>
          </w:p>
        </w:tc>
        <w:tc>
          <w:tcPr>
            <w:tcW w:w="625" w:type="pct"/>
            <w:vAlign w:val="bottom"/>
          </w:tcPr>
          <w:p w14:paraId="253E0D6E"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93.2 (92.4-94.0)</w:t>
            </w:r>
          </w:p>
        </w:tc>
        <w:tc>
          <w:tcPr>
            <w:tcW w:w="575" w:type="pct"/>
            <w:vAlign w:val="bottom"/>
          </w:tcPr>
          <w:p w14:paraId="58960E80"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7.0 (3.0;21.0)</w:t>
            </w:r>
          </w:p>
        </w:tc>
        <w:tc>
          <w:tcPr>
            <w:tcW w:w="469" w:type="pct"/>
            <w:vAlign w:val="bottom"/>
          </w:tcPr>
          <w:p w14:paraId="0FB720AA"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23,503</w:t>
            </w:r>
          </w:p>
        </w:tc>
        <w:tc>
          <w:tcPr>
            <w:tcW w:w="625" w:type="pct"/>
            <w:vAlign w:val="bottom"/>
          </w:tcPr>
          <w:p w14:paraId="7F6CDD44"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39.6 (39.0-40.3)</w:t>
            </w:r>
          </w:p>
        </w:tc>
        <w:tc>
          <w:tcPr>
            <w:tcW w:w="572" w:type="pct"/>
            <w:vAlign w:val="bottom"/>
          </w:tcPr>
          <w:p w14:paraId="0E716CCC"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4.0 (3.0;6.0)</w:t>
            </w:r>
          </w:p>
        </w:tc>
      </w:tr>
      <w:tr w:rsidR="00F90FB6" w:rsidRPr="001D67C2" w14:paraId="742C8249" w14:textId="77777777" w:rsidTr="00D234FD">
        <w:tc>
          <w:tcPr>
            <w:tcW w:w="1249" w:type="pct"/>
            <w:vAlign w:val="bottom"/>
          </w:tcPr>
          <w:p w14:paraId="0DE3292B" w14:textId="77777777" w:rsidR="00F90FB6" w:rsidRPr="001D67C2" w:rsidRDefault="00F90FB6" w:rsidP="00802540">
            <w:pPr>
              <w:spacing w:after="0"/>
              <w:jc w:val="right"/>
              <w:rPr>
                <w:lang w:val="en-US"/>
              </w:rPr>
            </w:pPr>
          </w:p>
        </w:tc>
        <w:tc>
          <w:tcPr>
            <w:tcW w:w="418" w:type="pct"/>
          </w:tcPr>
          <w:p w14:paraId="5EAF09A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7C11F387"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4,121</w:t>
            </w:r>
          </w:p>
        </w:tc>
        <w:tc>
          <w:tcPr>
            <w:tcW w:w="625" w:type="pct"/>
            <w:vAlign w:val="bottom"/>
          </w:tcPr>
          <w:p w14:paraId="57B87428"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49.8 (48.1-51.5)</w:t>
            </w:r>
          </w:p>
        </w:tc>
        <w:tc>
          <w:tcPr>
            <w:tcW w:w="575" w:type="pct"/>
            <w:vAlign w:val="bottom"/>
          </w:tcPr>
          <w:p w14:paraId="5A4D14F2"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1.0 (0.3;2.3)</w:t>
            </w:r>
          </w:p>
        </w:tc>
        <w:tc>
          <w:tcPr>
            <w:tcW w:w="469" w:type="pct"/>
            <w:vAlign w:val="bottom"/>
          </w:tcPr>
          <w:p w14:paraId="5A296FC3"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23,503</w:t>
            </w:r>
          </w:p>
        </w:tc>
        <w:tc>
          <w:tcPr>
            <w:tcW w:w="625" w:type="pct"/>
            <w:vAlign w:val="bottom"/>
          </w:tcPr>
          <w:p w14:paraId="02B1829B"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18.8 (18.2-19.3)</w:t>
            </w:r>
          </w:p>
        </w:tc>
        <w:tc>
          <w:tcPr>
            <w:tcW w:w="572" w:type="pct"/>
            <w:vAlign w:val="bottom"/>
          </w:tcPr>
          <w:p w14:paraId="6EEC23F6"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0.5 (0.1;1.0)</w:t>
            </w:r>
          </w:p>
        </w:tc>
      </w:tr>
      <w:tr w:rsidR="00F90FB6" w:rsidRPr="001D67C2" w14:paraId="06D7ECD3" w14:textId="77777777" w:rsidTr="00D234FD">
        <w:tc>
          <w:tcPr>
            <w:tcW w:w="1249" w:type="pct"/>
            <w:vAlign w:val="bottom"/>
          </w:tcPr>
          <w:p w14:paraId="6A8F2D44" w14:textId="77777777" w:rsidR="00F90FB6" w:rsidRPr="001D67C2" w:rsidRDefault="00F90FB6" w:rsidP="00802540">
            <w:pPr>
              <w:spacing w:after="0"/>
              <w:jc w:val="right"/>
              <w:rPr>
                <w:lang w:val="en-US"/>
              </w:rPr>
            </w:pPr>
          </w:p>
        </w:tc>
        <w:tc>
          <w:tcPr>
            <w:tcW w:w="418" w:type="pct"/>
          </w:tcPr>
          <w:p w14:paraId="11C8888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552B9D48"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2,484</w:t>
            </w:r>
          </w:p>
        </w:tc>
        <w:tc>
          <w:tcPr>
            <w:tcW w:w="625" w:type="pct"/>
            <w:vAlign w:val="bottom"/>
          </w:tcPr>
          <w:p w14:paraId="053DAA01"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33.7 (31.2-36.3)</w:t>
            </w:r>
          </w:p>
        </w:tc>
        <w:tc>
          <w:tcPr>
            <w:tcW w:w="575" w:type="pct"/>
            <w:vAlign w:val="bottom"/>
          </w:tcPr>
          <w:p w14:paraId="29AF897C"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0.5 (0.2;1.8)</w:t>
            </w:r>
          </w:p>
        </w:tc>
        <w:tc>
          <w:tcPr>
            <w:tcW w:w="469" w:type="pct"/>
            <w:vAlign w:val="bottom"/>
          </w:tcPr>
          <w:p w14:paraId="4E3A1876"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13,793</w:t>
            </w:r>
          </w:p>
        </w:tc>
        <w:tc>
          <w:tcPr>
            <w:tcW w:w="625" w:type="pct"/>
            <w:vAlign w:val="bottom"/>
          </w:tcPr>
          <w:p w14:paraId="25C94C79"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16.0 (15.2-17.0)</w:t>
            </w:r>
          </w:p>
        </w:tc>
        <w:tc>
          <w:tcPr>
            <w:tcW w:w="572" w:type="pct"/>
            <w:vAlign w:val="bottom"/>
          </w:tcPr>
          <w:p w14:paraId="36877D1F" w14:textId="77777777" w:rsidR="00F90FB6" w:rsidRPr="001D67C2" w:rsidRDefault="00F90FB6" w:rsidP="00802540">
            <w:pPr>
              <w:pStyle w:val="Ingenafstand"/>
              <w:jc w:val="right"/>
              <w:rPr>
                <w:rFonts w:eastAsia="Calibri" w:cstheme="minorHAnsi"/>
                <w:lang w:val="en-US"/>
              </w:rPr>
            </w:pPr>
            <w:r w:rsidRPr="001D67C2">
              <w:rPr>
                <w:rFonts w:eastAsia="Calibri" w:cstheme="minorHAnsi"/>
                <w:lang w:val="en-US"/>
              </w:rPr>
              <w:t>0.3 (0.1;0.8)</w:t>
            </w:r>
          </w:p>
        </w:tc>
      </w:tr>
      <w:tr w:rsidR="00F90FB6" w:rsidRPr="001D67C2" w14:paraId="71A8B65A" w14:textId="77777777" w:rsidTr="00D234FD">
        <w:tc>
          <w:tcPr>
            <w:tcW w:w="1249" w:type="pct"/>
            <w:vAlign w:val="bottom"/>
          </w:tcPr>
          <w:p w14:paraId="24A516F9" w14:textId="77777777" w:rsidR="00F90FB6" w:rsidRPr="001D67C2" w:rsidRDefault="00F90FB6" w:rsidP="00802540">
            <w:pPr>
              <w:spacing w:after="0"/>
              <w:jc w:val="right"/>
              <w:rPr>
                <w:rFonts w:eastAsia="Calibri" w:cstheme="minorHAnsi"/>
                <w:b/>
                <w:lang w:val="en-US"/>
              </w:rPr>
            </w:pPr>
            <w:r w:rsidRPr="001D67C2">
              <w:rPr>
                <w:rFonts w:eastAsia="Calibri" w:cstheme="minorHAnsi"/>
                <w:b/>
                <w:lang w:val="en-US"/>
              </w:rPr>
              <w:lastRenderedPageBreak/>
              <w:t xml:space="preserve">The Netherlands, </w:t>
            </w:r>
          </w:p>
          <w:p w14:paraId="6C6F0A66" w14:textId="77777777" w:rsidR="00F90FB6" w:rsidRPr="001D67C2" w:rsidRDefault="00F90FB6" w:rsidP="00802540">
            <w:pPr>
              <w:spacing w:after="0"/>
              <w:jc w:val="right"/>
              <w:rPr>
                <w:rFonts w:eastAsia="Calibri" w:cstheme="minorHAnsi"/>
                <w:b/>
                <w:lang w:val="en-US"/>
              </w:rPr>
            </w:pPr>
            <w:r w:rsidRPr="001D67C2">
              <w:rPr>
                <w:rFonts w:eastAsia="Calibri" w:cstheme="minorHAnsi"/>
                <w:b/>
                <w:lang w:val="en-US"/>
              </w:rPr>
              <w:t>Northern Netherlands</w:t>
            </w:r>
            <w:r w:rsidRPr="001D67C2">
              <w:rPr>
                <w:rFonts w:eastAsia="Calibri" w:cstheme="minorHAnsi"/>
                <w:b/>
                <w:vertAlign w:val="superscript"/>
                <w:lang w:val="en-US"/>
              </w:rPr>
              <w:t>e</w:t>
            </w:r>
          </w:p>
        </w:tc>
        <w:tc>
          <w:tcPr>
            <w:tcW w:w="418" w:type="pct"/>
          </w:tcPr>
          <w:p w14:paraId="7AEED0E1" w14:textId="77777777" w:rsidR="00F90FB6" w:rsidRPr="001D67C2" w:rsidRDefault="00F90FB6" w:rsidP="00802540">
            <w:pPr>
              <w:rPr>
                <w:lang w:val="en-US"/>
              </w:rPr>
            </w:pPr>
          </w:p>
        </w:tc>
        <w:tc>
          <w:tcPr>
            <w:tcW w:w="468" w:type="pct"/>
          </w:tcPr>
          <w:p w14:paraId="36D0423F" w14:textId="77777777" w:rsidR="00F90FB6" w:rsidRPr="001D67C2" w:rsidRDefault="00F90FB6" w:rsidP="00802540">
            <w:pPr>
              <w:rPr>
                <w:lang w:val="en-US"/>
              </w:rPr>
            </w:pPr>
          </w:p>
        </w:tc>
        <w:tc>
          <w:tcPr>
            <w:tcW w:w="625" w:type="pct"/>
          </w:tcPr>
          <w:p w14:paraId="6E8A4420" w14:textId="77777777" w:rsidR="00F90FB6" w:rsidRPr="001D67C2" w:rsidRDefault="00F90FB6" w:rsidP="00802540">
            <w:pPr>
              <w:rPr>
                <w:lang w:val="en-US"/>
              </w:rPr>
            </w:pPr>
          </w:p>
        </w:tc>
        <w:tc>
          <w:tcPr>
            <w:tcW w:w="575" w:type="pct"/>
          </w:tcPr>
          <w:p w14:paraId="49646647" w14:textId="77777777" w:rsidR="00F90FB6" w:rsidRPr="001D67C2" w:rsidRDefault="00F90FB6" w:rsidP="00802540">
            <w:pPr>
              <w:rPr>
                <w:lang w:val="en-US"/>
              </w:rPr>
            </w:pPr>
          </w:p>
        </w:tc>
        <w:tc>
          <w:tcPr>
            <w:tcW w:w="469" w:type="pct"/>
          </w:tcPr>
          <w:p w14:paraId="2BB485F0" w14:textId="77777777" w:rsidR="00F90FB6" w:rsidRPr="001D67C2" w:rsidRDefault="00F90FB6" w:rsidP="00802540">
            <w:pPr>
              <w:rPr>
                <w:lang w:val="en-US"/>
              </w:rPr>
            </w:pPr>
          </w:p>
        </w:tc>
        <w:tc>
          <w:tcPr>
            <w:tcW w:w="625" w:type="pct"/>
          </w:tcPr>
          <w:p w14:paraId="4783215A" w14:textId="77777777" w:rsidR="00F90FB6" w:rsidRPr="001D67C2" w:rsidRDefault="00F90FB6" w:rsidP="00802540">
            <w:pPr>
              <w:rPr>
                <w:lang w:val="en-US"/>
              </w:rPr>
            </w:pPr>
          </w:p>
        </w:tc>
        <w:tc>
          <w:tcPr>
            <w:tcW w:w="572" w:type="pct"/>
          </w:tcPr>
          <w:p w14:paraId="0CA35962" w14:textId="77777777" w:rsidR="00F90FB6" w:rsidRPr="001D67C2" w:rsidRDefault="00F90FB6" w:rsidP="00802540">
            <w:pPr>
              <w:rPr>
                <w:lang w:val="en-US"/>
              </w:rPr>
            </w:pPr>
          </w:p>
        </w:tc>
      </w:tr>
      <w:tr w:rsidR="00F90FB6" w:rsidRPr="001D67C2" w14:paraId="1C73677E" w14:textId="77777777" w:rsidTr="00D234FD">
        <w:tc>
          <w:tcPr>
            <w:tcW w:w="1249" w:type="pct"/>
            <w:vAlign w:val="bottom"/>
          </w:tcPr>
          <w:p w14:paraId="70688BE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LMR 1995-2010</w:t>
            </w:r>
          </w:p>
        </w:tc>
        <w:tc>
          <w:tcPr>
            <w:tcW w:w="418" w:type="pct"/>
          </w:tcPr>
          <w:p w14:paraId="75CC552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3AEC1F4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6,975</w:t>
            </w:r>
          </w:p>
        </w:tc>
        <w:tc>
          <w:tcPr>
            <w:tcW w:w="625" w:type="pct"/>
            <w:vAlign w:val="bottom"/>
          </w:tcPr>
          <w:p w14:paraId="0F789361"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66.5 (65.4-67.6)</w:t>
            </w:r>
          </w:p>
        </w:tc>
        <w:tc>
          <w:tcPr>
            <w:tcW w:w="575" w:type="pct"/>
            <w:vAlign w:val="bottom"/>
          </w:tcPr>
          <w:p w14:paraId="1FBAA6A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10.0 (4.0;23.0)</w:t>
            </w:r>
          </w:p>
        </w:tc>
        <w:tc>
          <w:tcPr>
            <w:tcW w:w="469" w:type="pct"/>
            <w:vAlign w:val="bottom"/>
          </w:tcPr>
          <w:p w14:paraId="5697901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55,770</w:t>
            </w:r>
          </w:p>
        </w:tc>
        <w:tc>
          <w:tcPr>
            <w:tcW w:w="625" w:type="pct"/>
            <w:vAlign w:val="bottom"/>
          </w:tcPr>
          <w:p w14:paraId="0F80544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34.8 (34.4-35.2)</w:t>
            </w:r>
          </w:p>
        </w:tc>
        <w:tc>
          <w:tcPr>
            <w:tcW w:w="572" w:type="pct"/>
            <w:vAlign w:val="bottom"/>
          </w:tcPr>
          <w:p w14:paraId="492E9E1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3.0 (1.0;6.0)</w:t>
            </w:r>
          </w:p>
        </w:tc>
      </w:tr>
      <w:tr w:rsidR="00F90FB6" w:rsidRPr="001D67C2" w14:paraId="0D0CB11C" w14:textId="77777777" w:rsidTr="00D234FD">
        <w:tc>
          <w:tcPr>
            <w:tcW w:w="1249" w:type="pct"/>
            <w:vAlign w:val="bottom"/>
          </w:tcPr>
          <w:p w14:paraId="12561AC7" w14:textId="77777777" w:rsidR="00F90FB6" w:rsidRPr="001D67C2" w:rsidRDefault="00F90FB6" w:rsidP="00802540">
            <w:pPr>
              <w:spacing w:after="0" w:line="240" w:lineRule="auto"/>
              <w:jc w:val="right"/>
              <w:rPr>
                <w:rFonts w:eastAsia="Calibri" w:cstheme="minorHAnsi"/>
                <w:lang w:val="en-US"/>
              </w:rPr>
            </w:pPr>
          </w:p>
        </w:tc>
        <w:tc>
          <w:tcPr>
            <w:tcW w:w="418" w:type="pct"/>
          </w:tcPr>
          <w:p w14:paraId="0C4DFB2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26A86C6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6,520</w:t>
            </w:r>
          </w:p>
        </w:tc>
        <w:tc>
          <w:tcPr>
            <w:tcW w:w="625" w:type="pct"/>
            <w:vAlign w:val="bottom"/>
          </w:tcPr>
          <w:p w14:paraId="265424A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56.4 (55.2-57.7)</w:t>
            </w:r>
          </w:p>
        </w:tc>
        <w:tc>
          <w:tcPr>
            <w:tcW w:w="575" w:type="pct"/>
            <w:vAlign w:val="bottom"/>
          </w:tcPr>
          <w:p w14:paraId="050E139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0.8 (0.3;2.4)</w:t>
            </w:r>
          </w:p>
        </w:tc>
        <w:tc>
          <w:tcPr>
            <w:tcW w:w="469" w:type="pct"/>
            <w:vAlign w:val="bottom"/>
          </w:tcPr>
          <w:p w14:paraId="0811B52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54,770</w:t>
            </w:r>
          </w:p>
        </w:tc>
        <w:tc>
          <w:tcPr>
            <w:tcW w:w="625" w:type="pct"/>
            <w:vAlign w:val="bottom"/>
          </w:tcPr>
          <w:p w14:paraId="2A5EC52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28.6 (28.2-29.1)</w:t>
            </w:r>
          </w:p>
        </w:tc>
        <w:tc>
          <w:tcPr>
            <w:tcW w:w="572" w:type="pct"/>
            <w:vAlign w:val="bottom"/>
          </w:tcPr>
          <w:p w14:paraId="10BF117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(0.1;0.5)</w:t>
            </w:r>
          </w:p>
        </w:tc>
      </w:tr>
      <w:tr w:rsidR="00F90FB6" w:rsidRPr="001D67C2" w14:paraId="690E8893" w14:textId="77777777" w:rsidTr="00D234FD">
        <w:tc>
          <w:tcPr>
            <w:tcW w:w="1249" w:type="pct"/>
            <w:vAlign w:val="bottom"/>
          </w:tcPr>
          <w:p w14:paraId="3AF33439" w14:textId="77777777" w:rsidR="00F90FB6" w:rsidRPr="001D67C2" w:rsidRDefault="00F90FB6" w:rsidP="00802540">
            <w:pPr>
              <w:spacing w:after="0" w:line="240" w:lineRule="auto"/>
              <w:jc w:val="right"/>
              <w:rPr>
                <w:rFonts w:eastAsia="Calibri" w:cstheme="minorHAnsi"/>
                <w:lang w:val="en-US"/>
              </w:rPr>
            </w:pPr>
          </w:p>
        </w:tc>
        <w:tc>
          <w:tcPr>
            <w:tcW w:w="418" w:type="pct"/>
          </w:tcPr>
          <w:p w14:paraId="1F27394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3ECC8EE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4,660</w:t>
            </w:r>
          </w:p>
        </w:tc>
        <w:tc>
          <w:tcPr>
            <w:tcW w:w="625" w:type="pct"/>
            <w:vAlign w:val="bottom"/>
          </w:tcPr>
          <w:p w14:paraId="48937D1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38.2 (36.8-39.7)</w:t>
            </w:r>
          </w:p>
        </w:tc>
        <w:tc>
          <w:tcPr>
            <w:tcW w:w="575" w:type="pct"/>
            <w:vAlign w:val="bottom"/>
          </w:tcPr>
          <w:p w14:paraId="5D331CF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(0.1;0.8)</w:t>
            </w:r>
          </w:p>
        </w:tc>
        <w:tc>
          <w:tcPr>
            <w:tcW w:w="469" w:type="pct"/>
            <w:vAlign w:val="bottom"/>
          </w:tcPr>
          <w:p w14:paraId="0CEB3DB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39,245</w:t>
            </w:r>
          </w:p>
        </w:tc>
        <w:tc>
          <w:tcPr>
            <w:tcW w:w="625" w:type="pct"/>
            <w:vAlign w:val="bottom"/>
          </w:tcPr>
          <w:p w14:paraId="37AB9DB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20.7 (20.3-21.1)</w:t>
            </w:r>
          </w:p>
        </w:tc>
        <w:tc>
          <w:tcPr>
            <w:tcW w:w="572" w:type="pct"/>
            <w:vAlign w:val="bottom"/>
          </w:tcPr>
          <w:p w14:paraId="4DCDBE6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0.1 (0.1;0.2)</w:t>
            </w:r>
          </w:p>
        </w:tc>
      </w:tr>
      <w:tr w:rsidR="00F90FB6" w:rsidRPr="001D67C2" w14:paraId="227BC00D" w14:textId="77777777" w:rsidTr="00D234FD">
        <w:tc>
          <w:tcPr>
            <w:tcW w:w="1249" w:type="pct"/>
            <w:vAlign w:val="bottom"/>
          </w:tcPr>
          <w:p w14:paraId="6D9A65B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LBZ 2013-2014</w:t>
            </w:r>
          </w:p>
        </w:tc>
        <w:tc>
          <w:tcPr>
            <w:tcW w:w="418" w:type="pct"/>
          </w:tcPr>
          <w:p w14:paraId="573CF00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57D2032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555</w:t>
            </w:r>
          </w:p>
        </w:tc>
        <w:tc>
          <w:tcPr>
            <w:tcW w:w="625" w:type="pct"/>
            <w:vAlign w:val="bottom"/>
          </w:tcPr>
          <w:p w14:paraId="2ECFE69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79.9 (76.5-83.2)</w:t>
            </w:r>
          </w:p>
        </w:tc>
        <w:tc>
          <w:tcPr>
            <w:tcW w:w="575" w:type="pct"/>
            <w:vAlign w:val="bottom"/>
          </w:tcPr>
          <w:p w14:paraId="78CE905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6.0 (2.5;19.0)</w:t>
            </w:r>
          </w:p>
        </w:tc>
        <w:tc>
          <w:tcPr>
            <w:tcW w:w="469" w:type="pct"/>
            <w:vAlign w:val="bottom"/>
          </w:tcPr>
          <w:p w14:paraId="27833C4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Align w:val="bottom"/>
          </w:tcPr>
          <w:p w14:paraId="70AB78B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572" w:type="pct"/>
            <w:vAlign w:val="bottom"/>
          </w:tcPr>
          <w:p w14:paraId="7D43861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r>
      <w:tr w:rsidR="00F90FB6" w:rsidRPr="001D67C2" w14:paraId="541240BB" w14:textId="77777777" w:rsidTr="00D234FD">
        <w:tc>
          <w:tcPr>
            <w:tcW w:w="1249" w:type="pct"/>
            <w:vAlign w:val="bottom"/>
          </w:tcPr>
          <w:p w14:paraId="00838646" w14:textId="77777777" w:rsidR="00F90FB6" w:rsidRPr="001D67C2" w:rsidRDefault="00F90FB6" w:rsidP="00802540">
            <w:pPr>
              <w:spacing w:after="0" w:line="240" w:lineRule="auto"/>
              <w:jc w:val="right"/>
              <w:rPr>
                <w:rFonts w:eastAsia="Calibri" w:cstheme="minorHAnsi"/>
                <w:lang w:val="en-US"/>
              </w:rPr>
            </w:pPr>
          </w:p>
        </w:tc>
        <w:tc>
          <w:tcPr>
            <w:tcW w:w="418" w:type="pct"/>
          </w:tcPr>
          <w:p w14:paraId="50C2CCD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5C397B1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530</w:t>
            </w:r>
          </w:p>
        </w:tc>
        <w:tc>
          <w:tcPr>
            <w:tcW w:w="625" w:type="pct"/>
            <w:vAlign w:val="bottom"/>
          </w:tcPr>
          <w:p w14:paraId="243534D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56.4 (51.0-62.0)</w:t>
            </w:r>
          </w:p>
        </w:tc>
        <w:tc>
          <w:tcPr>
            <w:tcW w:w="575" w:type="pct"/>
            <w:vAlign w:val="bottom"/>
          </w:tcPr>
          <w:p w14:paraId="2839217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0.8 (0.3;1.7)</w:t>
            </w:r>
          </w:p>
        </w:tc>
        <w:tc>
          <w:tcPr>
            <w:tcW w:w="469" w:type="pct"/>
            <w:vAlign w:val="bottom"/>
          </w:tcPr>
          <w:p w14:paraId="32C62B7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5,730</w:t>
            </w:r>
          </w:p>
        </w:tc>
        <w:tc>
          <w:tcPr>
            <w:tcW w:w="625" w:type="pct"/>
            <w:vAlign w:val="bottom"/>
          </w:tcPr>
          <w:p w14:paraId="777DA45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29.3 (27.4-31.3)</w:t>
            </w:r>
          </w:p>
        </w:tc>
        <w:tc>
          <w:tcPr>
            <w:tcW w:w="572" w:type="pct"/>
            <w:vAlign w:val="bottom"/>
          </w:tcPr>
          <w:p w14:paraId="2A171F2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(0.2;0.5)</w:t>
            </w:r>
          </w:p>
        </w:tc>
      </w:tr>
      <w:tr w:rsidR="00F90FB6" w:rsidRPr="001D67C2" w14:paraId="33AB66E4" w14:textId="77777777" w:rsidTr="00D234FD">
        <w:tc>
          <w:tcPr>
            <w:tcW w:w="1249" w:type="pct"/>
            <w:vAlign w:val="bottom"/>
          </w:tcPr>
          <w:p w14:paraId="5B4A168E" w14:textId="77777777" w:rsidR="00F90FB6" w:rsidRPr="001D67C2" w:rsidRDefault="00F90FB6" w:rsidP="00802540">
            <w:pPr>
              <w:spacing w:after="0" w:line="240" w:lineRule="auto"/>
              <w:jc w:val="right"/>
              <w:rPr>
                <w:rFonts w:eastAsia="Calibri" w:cstheme="minorHAnsi"/>
                <w:lang w:val="en-US"/>
              </w:rPr>
            </w:pPr>
          </w:p>
        </w:tc>
        <w:tc>
          <w:tcPr>
            <w:tcW w:w="418" w:type="pct"/>
          </w:tcPr>
          <w:p w14:paraId="4450308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5361CCC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Align w:val="bottom"/>
          </w:tcPr>
          <w:p w14:paraId="69FA018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575" w:type="pct"/>
            <w:vAlign w:val="bottom"/>
          </w:tcPr>
          <w:p w14:paraId="37196EF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469" w:type="pct"/>
            <w:vAlign w:val="bottom"/>
          </w:tcPr>
          <w:p w14:paraId="65C2A1D1"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Align w:val="bottom"/>
          </w:tcPr>
          <w:p w14:paraId="76C6AF9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572" w:type="pct"/>
            <w:vAlign w:val="bottom"/>
          </w:tcPr>
          <w:p w14:paraId="3F4ACD1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r>
      <w:tr w:rsidR="00F90FB6" w:rsidRPr="001D67C2" w14:paraId="35CB3082" w14:textId="77777777" w:rsidTr="00D234FD">
        <w:tc>
          <w:tcPr>
            <w:tcW w:w="1249" w:type="pct"/>
            <w:vAlign w:val="bottom"/>
          </w:tcPr>
          <w:p w14:paraId="519709C0"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Spain, Valencian Region</w:t>
            </w:r>
          </w:p>
          <w:p w14:paraId="2A5DEB2F" w14:textId="77777777" w:rsidR="00F90FB6" w:rsidRPr="001D67C2" w:rsidRDefault="00F90FB6" w:rsidP="00802540">
            <w:pPr>
              <w:spacing w:after="0"/>
              <w:jc w:val="right"/>
              <w:rPr>
                <w:lang w:val="en-US"/>
              </w:rPr>
            </w:pPr>
            <w:r w:rsidRPr="001D67C2">
              <w:rPr>
                <w:rFonts w:eastAsia="Calibri" w:cstheme="minorHAnsi"/>
                <w:b/>
                <w:lang w:val="en-US"/>
              </w:rPr>
              <w:t>2010-2014</w:t>
            </w:r>
          </w:p>
        </w:tc>
        <w:tc>
          <w:tcPr>
            <w:tcW w:w="418" w:type="pct"/>
          </w:tcPr>
          <w:p w14:paraId="70143B25" w14:textId="77777777" w:rsidR="00F90FB6" w:rsidRPr="001D67C2" w:rsidRDefault="00F90FB6" w:rsidP="00802540">
            <w:pPr>
              <w:rPr>
                <w:lang w:val="en-US"/>
              </w:rPr>
            </w:pPr>
          </w:p>
        </w:tc>
        <w:tc>
          <w:tcPr>
            <w:tcW w:w="468" w:type="pct"/>
          </w:tcPr>
          <w:p w14:paraId="532DE8CF" w14:textId="77777777" w:rsidR="00F90FB6" w:rsidRPr="001D67C2" w:rsidRDefault="00F90FB6" w:rsidP="00802540">
            <w:pPr>
              <w:rPr>
                <w:lang w:val="en-US"/>
              </w:rPr>
            </w:pPr>
          </w:p>
        </w:tc>
        <w:tc>
          <w:tcPr>
            <w:tcW w:w="625" w:type="pct"/>
          </w:tcPr>
          <w:p w14:paraId="23493C78" w14:textId="77777777" w:rsidR="00F90FB6" w:rsidRPr="001D67C2" w:rsidRDefault="00F90FB6" w:rsidP="00802540">
            <w:pPr>
              <w:rPr>
                <w:lang w:val="en-US"/>
              </w:rPr>
            </w:pPr>
          </w:p>
        </w:tc>
        <w:tc>
          <w:tcPr>
            <w:tcW w:w="575" w:type="pct"/>
          </w:tcPr>
          <w:p w14:paraId="4BA19751" w14:textId="77777777" w:rsidR="00F90FB6" w:rsidRPr="001D67C2" w:rsidRDefault="00F90FB6" w:rsidP="00802540">
            <w:pPr>
              <w:rPr>
                <w:lang w:val="en-US"/>
              </w:rPr>
            </w:pPr>
          </w:p>
        </w:tc>
        <w:tc>
          <w:tcPr>
            <w:tcW w:w="469" w:type="pct"/>
          </w:tcPr>
          <w:p w14:paraId="1136E275" w14:textId="77777777" w:rsidR="00F90FB6" w:rsidRPr="001D67C2" w:rsidRDefault="00F90FB6" w:rsidP="00802540">
            <w:pPr>
              <w:rPr>
                <w:lang w:val="en-US"/>
              </w:rPr>
            </w:pPr>
          </w:p>
        </w:tc>
        <w:tc>
          <w:tcPr>
            <w:tcW w:w="625" w:type="pct"/>
          </w:tcPr>
          <w:p w14:paraId="019A68CA" w14:textId="77777777" w:rsidR="00F90FB6" w:rsidRPr="001D67C2" w:rsidRDefault="00F90FB6" w:rsidP="00802540">
            <w:pPr>
              <w:rPr>
                <w:lang w:val="en-US"/>
              </w:rPr>
            </w:pPr>
          </w:p>
        </w:tc>
        <w:tc>
          <w:tcPr>
            <w:tcW w:w="572" w:type="pct"/>
          </w:tcPr>
          <w:p w14:paraId="1BB2CF66" w14:textId="77777777" w:rsidR="00F90FB6" w:rsidRPr="001D67C2" w:rsidRDefault="00F90FB6" w:rsidP="00802540">
            <w:pPr>
              <w:rPr>
                <w:lang w:val="en-US"/>
              </w:rPr>
            </w:pPr>
          </w:p>
        </w:tc>
      </w:tr>
      <w:tr w:rsidR="00F90FB6" w:rsidRPr="001D67C2" w14:paraId="62CA4CB0" w14:textId="77777777" w:rsidTr="00D234FD">
        <w:tc>
          <w:tcPr>
            <w:tcW w:w="1249" w:type="pct"/>
            <w:vAlign w:val="bottom"/>
          </w:tcPr>
          <w:p w14:paraId="4F10AFE6" w14:textId="77777777" w:rsidR="00F90FB6" w:rsidRPr="001D67C2" w:rsidRDefault="00F90FB6" w:rsidP="00802540">
            <w:pPr>
              <w:spacing w:after="0"/>
              <w:jc w:val="right"/>
              <w:rPr>
                <w:lang w:val="en-US"/>
              </w:rPr>
            </w:pPr>
          </w:p>
        </w:tc>
        <w:tc>
          <w:tcPr>
            <w:tcW w:w="418" w:type="pct"/>
          </w:tcPr>
          <w:p w14:paraId="4E38E36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77796A0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4,260</w:t>
            </w:r>
          </w:p>
        </w:tc>
        <w:tc>
          <w:tcPr>
            <w:tcW w:w="625" w:type="pct"/>
            <w:vAlign w:val="bottom"/>
          </w:tcPr>
          <w:p w14:paraId="07E6109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96.5 (95.9-97.0)</w:t>
            </w:r>
          </w:p>
        </w:tc>
        <w:tc>
          <w:tcPr>
            <w:tcW w:w="575" w:type="pct"/>
            <w:vAlign w:val="bottom"/>
          </w:tcPr>
          <w:p w14:paraId="201786F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9.0 (3.0;23.0)</w:t>
            </w:r>
          </w:p>
        </w:tc>
        <w:tc>
          <w:tcPr>
            <w:tcW w:w="469" w:type="pct"/>
            <w:vAlign w:val="bottom"/>
          </w:tcPr>
          <w:p w14:paraId="41A0785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168,563</w:t>
            </w:r>
          </w:p>
        </w:tc>
        <w:tc>
          <w:tcPr>
            <w:tcW w:w="625" w:type="pct"/>
            <w:vAlign w:val="bottom"/>
          </w:tcPr>
          <w:p w14:paraId="44362CB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25.6 (25.4-25.8)</w:t>
            </w:r>
          </w:p>
        </w:tc>
        <w:tc>
          <w:tcPr>
            <w:tcW w:w="572" w:type="pct"/>
            <w:vAlign w:val="bottom"/>
          </w:tcPr>
          <w:p w14:paraId="6D5EA41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4.0 (2.0;7.0)</w:t>
            </w:r>
          </w:p>
        </w:tc>
      </w:tr>
      <w:tr w:rsidR="00F90FB6" w:rsidRPr="001D67C2" w14:paraId="65743630" w14:textId="77777777" w:rsidTr="00D234FD">
        <w:tc>
          <w:tcPr>
            <w:tcW w:w="1249" w:type="pct"/>
            <w:vAlign w:val="bottom"/>
          </w:tcPr>
          <w:p w14:paraId="05ECF4A7" w14:textId="77777777" w:rsidR="00F90FB6" w:rsidRPr="001D67C2" w:rsidRDefault="00F90FB6" w:rsidP="00802540">
            <w:pPr>
              <w:spacing w:after="0"/>
              <w:jc w:val="right"/>
              <w:rPr>
                <w:lang w:val="en-US"/>
              </w:rPr>
            </w:pPr>
          </w:p>
        </w:tc>
        <w:tc>
          <w:tcPr>
            <w:tcW w:w="418" w:type="pct"/>
          </w:tcPr>
          <w:p w14:paraId="6E724FA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3267BC1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4,093</w:t>
            </w:r>
          </w:p>
        </w:tc>
        <w:tc>
          <w:tcPr>
            <w:tcW w:w="625" w:type="pct"/>
            <w:vAlign w:val="bottom"/>
          </w:tcPr>
          <w:p w14:paraId="50A6F41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40.9 (39.1-42.9)</w:t>
            </w:r>
          </w:p>
        </w:tc>
        <w:tc>
          <w:tcPr>
            <w:tcW w:w="575" w:type="pct"/>
            <w:vAlign w:val="bottom"/>
          </w:tcPr>
          <w:p w14:paraId="2FEF631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2.0 (0.8;3.8)</w:t>
            </w:r>
          </w:p>
        </w:tc>
        <w:tc>
          <w:tcPr>
            <w:tcW w:w="469" w:type="pct"/>
            <w:vAlign w:val="bottom"/>
          </w:tcPr>
          <w:p w14:paraId="0DB8199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168,495</w:t>
            </w:r>
          </w:p>
        </w:tc>
        <w:tc>
          <w:tcPr>
            <w:tcW w:w="625" w:type="pct"/>
            <w:vAlign w:val="bottom"/>
          </w:tcPr>
          <w:p w14:paraId="6ABA288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13.3 (13.1-13.6)</w:t>
            </w:r>
          </w:p>
        </w:tc>
        <w:tc>
          <w:tcPr>
            <w:tcW w:w="572" w:type="pct"/>
            <w:vAlign w:val="bottom"/>
          </w:tcPr>
          <w:p w14:paraId="02B1436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0.8 (0.5;1.5)</w:t>
            </w:r>
          </w:p>
        </w:tc>
      </w:tr>
      <w:tr w:rsidR="00F90FB6" w:rsidRPr="001D67C2" w14:paraId="71E66797" w14:textId="77777777" w:rsidTr="00D234FD">
        <w:tc>
          <w:tcPr>
            <w:tcW w:w="1249" w:type="pct"/>
            <w:vAlign w:val="bottom"/>
          </w:tcPr>
          <w:p w14:paraId="364FB2DF" w14:textId="77777777" w:rsidR="00F90FB6" w:rsidRPr="001D67C2" w:rsidRDefault="00F90FB6" w:rsidP="00802540">
            <w:pPr>
              <w:spacing w:after="0"/>
              <w:jc w:val="right"/>
              <w:rPr>
                <w:lang w:val="en-US"/>
              </w:rPr>
            </w:pPr>
          </w:p>
        </w:tc>
        <w:tc>
          <w:tcPr>
            <w:tcW w:w="418" w:type="pct"/>
          </w:tcPr>
          <w:p w14:paraId="2A8DE0E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1FFA4AE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Align w:val="bottom"/>
          </w:tcPr>
          <w:p w14:paraId="6019185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 --</w:t>
            </w:r>
          </w:p>
        </w:tc>
        <w:tc>
          <w:tcPr>
            <w:tcW w:w="575" w:type="pct"/>
            <w:vAlign w:val="bottom"/>
          </w:tcPr>
          <w:p w14:paraId="3DC8F02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 --</w:t>
            </w:r>
          </w:p>
        </w:tc>
        <w:tc>
          <w:tcPr>
            <w:tcW w:w="469" w:type="pct"/>
            <w:vAlign w:val="bottom"/>
          </w:tcPr>
          <w:p w14:paraId="60B18A0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 --</w:t>
            </w:r>
          </w:p>
        </w:tc>
        <w:tc>
          <w:tcPr>
            <w:tcW w:w="625" w:type="pct"/>
            <w:vAlign w:val="bottom"/>
          </w:tcPr>
          <w:p w14:paraId="1609903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 --</w:t>
            </w:r>
          </w:p>
        </w:tc>
        <w:tc>
          <w:tcPr>
            <w:tcW w:w="572" w:type="pct"/>
            <w:vAlign w:val="bottom"/>
          </w:tcPr>
          <w:p w14:paraId="07EEDEC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 --</w:t>
            </w:r>
          </w:p>
        </w:tc>
      </w:tr>
      <w:tr w:rsidR="00F90FB6" w:rsidRPr="001D67C2" w14:paraId="763DF806" w14:textId="77777777" w:rsidTr="00D234FD">
        <w:tc>
          <w:tcPr>
            <w:tcW w:w="1249" w:type="pct"/>
            <w:vAlign w:val="bottom"/>
          </w:tcPr>
          <w:p w14:paraId="2F20F522"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United Kingdom, Wales</w:t>
            </w:r>
          </w:p>
          <w:p w14:paraId="1E68D4C6" w14:textId="77777777" w:rsidR="00F90FB6" w:rsidRPr="001D67C2" w:rsidRDefault="00F90FB6" w:rsidP="00802540">
            <w:pPr>
              <w:spacing w:after="0"/>
              <w:jc w:val="right"/>
              <w:rPr>
                <w:lang w:val="en-US"/>
              </w:rPr>
            </w:pPr>
            <w:r w:rsidRPr="001D67C2">
              <w:rPr>
                <w:rFonts w:eastAsia="Calibri" w:cstheme="minorHAnsi"/>
                <w:b/>
                <w:lang w:val="en-US"/>
              </w:rPr>
              <w:t>1998-2014</w:t>
            </w:r>
          </w:p>
        </w:tc>
        <w:tc>
          <w:tcPr>
            <w:tcW w:w="418" w:type="pct"/>
          </w:tcPr>
          <w:p w14:paraId="36B764FB" w14:textId="77777777" w:rsidR="00F90FB6" w:rsidRPr="001D67C2" w:rsidRDefault="00F90FB6" w:rsidP="00802540">
            <w:pPr>
              <w:spacing w:after="0" w:line="240" w:lineRule="auto"/>
              <w:jc w:val="right"/>
              <w:rPr>
                <w:rFonts w:eastAsia="Calibri" w:cstheme="minorHAnsi"/>
                <w:lang w:val="en-US"/>
              </w:rPr>
            </w:pPr>
          </w:p>
        </w:tc>
        <w:tc>
          <w:tcPr>
            <w:tcW w:w="468" w:type="pct"/>
            <w:vAlign w:val="bottom"/>
          </w:tcPr>
          <w:p w14:paraId="34A9BBBD" w14:textId="77777777" w:rsidR="00F90FB6" w:rsidRPr="001D67C2" w:rsidRDefault="00F90FB6" w:rsidP="00802540">
            <w:pPr>
              <w:spacing w:after="0" w:line="240" w:lineRule="auto"/>
              <w:jc w:val="right"/>
              <w:rPr>
                <w:rFonts w:eastAsia="Calibri" w:cstheme="minorHAnsi"/>
                <w:lang w:val="en-US"/>
              </w:rPr>
            </w:pPr>
          </w:p>
        </w:tc>
        <w:tc>
          <w:tcPr>
            <w:tcW w:w="625" w:type="pct"/>
            <w:vAlign w:val="bottom"/>
          </w:tcPr>
          <w:p w14:paraId="6E94113B" w14:textId="77777777" w:rsidR="00F90FB6" w:rsidRPr="001D67C2" w:rsidRDefault="00F90FB6" w:rsidP="00802540">
            <w:pPr>
              <w:spacing w:after="0" w:line="240" w:lineRule="auto"/>
              <w:jc w:val="right"/>
              <w:rPr>
                <w:rFonts w:eastAsia="Calibri" w:cstheme="minorHAnsi"/>
                <w:lang w:val="en-US"/>
              </w:rPr>
            </w:pPr>
          </w:p>
        </w:tc>
        <w:tc>
          <w:tcPr>
            <w:tcW w:w="575" w:type="pct"/>
            <w:vAlign w:val="bottom"/>
          </w:tcPr>
          <w:p w14:paraId="416600E4" w14:textId="77777777" w:rsidR="00F90FB6" w:rsidRPr="001D67C2" w:rsidRDefault="00F90FB6" w:rsidP="00802540">
            <w:pPr>
              <w:spacing w:after="0" w:line="240" w:lineRule="auto"/>
              <w:jc w:val="right"/>
              <w:rPr>
                <w:rFonts w:eastAsia="Calibri" w:cstheme="minorHAnsi"/>
                <w:lang w:val="en-US"/>
              </w:rPr>
            </w:pPr>
          </w:p>
        </w:tc>
        <w:tc>
          <w:tcPr>
            <w:tcW w:w="469" w:type="pct"/>
          </w:tcPr>
          <w:p w14:paraId="013CF96F" w14:textId="77777777" w:rsidR="00F90FB6" w:rsidRPr="001D67C2" w:rsidRDefault="00F90FB6" w:rsidP="00802540">
            <w:pPr>
              <w:spacing w:after="0" w:line="240" w:lineRule="auto"/>
              <w:jc w:val="right"/>
              <w:rPr>
                <w:rFonts w:eastAsia="Calibri" w:cstheme="minorHAnsi"/>
                <w:lang w:val="en-US"/>
              </w:rPr>
            </w:pPr>
          </w:p>
        </w:tc>
        <w:tc>
          <w:tcPr>
            <w:tcW w:w="625" w:type="pct"/>
            <w:vAlign w:val="bottom"/>
          </w:tcPr>
          <w:p w14:paraId="1B39B932" w14:textId="77777777" w:rsidR="00F90FB6" w:rsidRPr="001D67C2" w:rsidRDefault="00F90FB6" w:rsidP="00802540">
            <w:pPr>
              <w:spacing w:after="0" w:line="240" w:lineRule="auto"/>
              <w:jc w:val="right"/>
              <w:rPr>
                <w:rFonts w:eastAsia="Calibri" w:cstheme="minorHAnsi"/>
                <w:lang w:val="en-US"/>
              </w:rPr>
            </w:pPr>
          </w:p>
        </w:tc>
        <w:tc>
          <w:tcPr>
            <w:tcW w:w="572" w:type="pct"/>
            <w:vAlign w:val="bottom"/>
          </w:tcPr>
          <w:p w14:paraId="10826A8A" w14:textId="77777777" w:rsidR="00F90FB6" w:rsidRPr="001D67C2" w:rsidRDefault="00F90FB6" w:rsidP="00802540">
            <w:pPr>
              <w:spacing w:after="0" w:line="240" w:lineRule="auto"/>
              <w:jc w:val="right"/>
              <w:rPr>
                <w:rFonts w:eastAsia="Calibri" w:cstheme="minorHAnsi"/>
                <w:lang w:val="en-US"/>
              </w:rPr>
            </w:pPr>
          </w:p>
        </w:tc>
      </w:tr>
      <w:tr w:rsidR="00F90FB6" w:rsidRPr="001D67C2" w14:paraId="6C842CAC" w14:textId="77777777" w:rsidTr="00D234FD">
        <w:tc>
          <w:tcPr>
            <w:tcW w:w="1249" w:type="pct"/>
            <w:vAlign w:val="bottom"/>
          </w:tcPr>
          <w:p w14:paraId="4260F61A" w14:textId="77777777" w:rsidR="00F90FB6" w:rsidRPr="001D67C2" w:rsidRDefault="00F90FB6" w:rsidP="00802540">
            <w:pPr>
              <w:spacing w:after="0"/>
              <w:jc w:val="right"/>
              <w:rPr>
                <w:lang w:val="en-US"/>
              </w:rPr>
            </w:pPr>
          </w:p>
        </w:tc>
        <w:tc>
          <w:tcPr>
            <w:tcW w:w="418" w:type="pct"/>
          </w:tcPr>
          <w:p w14:paraId="1CCE25A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2B883CB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17,448</w:t>
            </w:r>
          </w:p>
        </w:tc>
        <w:tc>
          <w:tcPr>
            <w:tcW w:w="625" w:type="pct"/>
            <w:vAlign w:val="bottom"/>
          </w:tcPr>
          <w:p w14:paraId="248DC3F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71.9 (71.3-72.6)</w:t>
            </w:r>
          </w:p>
        </w:tc>
        <w:tc>
          <w:tcPr>
            <w:tcW w:w="575" w:type="pct"/>
            <w:vAlign w:val="bottom"/>
          </w:tcPr>
          <w:p w14:paraId="6DA2ECB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5.5 (1.5;18.0)</w:t>
            </w:r>
          </w:p>
        </w:tc>
        <w:tc>
          <w:tcPr>
            <w:tcW w:w="469" w:type="pct"/>
            <w:vAlign w:val="bottom"/>
          </w:tcPr>
          <w:p w14:paraId="1E60CFA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531,784</w:t>
            </w:r>
          </w:p>
        </w:tc>
        <w:tc>
          <w:tcPr>
            <w:tcW w:w="625" w:type="pct"/>
            <w:vAlign w:val="bottom"/>
          </w:tcPr>
          <w:p w14:paraId="0309F33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31.4 (31.2-31.5)</w:t>
            </w:r>
          </w:p>
        </w:tc>
        <w:tc>
          <w:tcPr>
            <w:tcW w:w="572" w:type="pct"/>
            <w:vAlign w:val="bottom"/>
          </w:tcPr>
          <w:p w14:paraId="2FC3258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1.0 (0.5;3.5)</w:t>
            </w:r>
          </w:p>
        </w:tc>
      </w:tr>
      <w:tr w:rsidR="00F90FB6" w:rsidRPr="001D67C2" w14:paraId="0DBA1F27" w14:textId="77777777" w:rsidTr="00D234FD">
        <w:tc>
          <w:tcPr>
            <w:tcW w:w="1249" w:type="pct"/>
            <w:vAlign w:val="bottom"/>
          </w:tcPr>
          <w:p w14:paraId="25B2B7E6" w14:textId="77777777" w:rsidR="00F90FB6" w:rsidRPr="001D67C2" w:rsidRDefault="00F90FB6" w:rsidP="00802540">
            <w:pPr>
              <w:spacing w:after="0"/>
              <w:jc w:val="right"/>
              <w:rPr>
                <w:lang w:val="en-US"/>
              </w:rPr>
            </w:pPr>
          </w:p>
        </w:tc>
        <w:tc>
          <w:tcPr>
            <w:tcW w:w="418" w:type="pct"/>
          </w:tcPr>
          <w:p w14:paraId="5445BE4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12A2A8A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16,558</w:t>
            </w:r>
          </w:p>
        </w:tc>
        <w:tc>
          <w:tcPr>
            <w:tcW w:w="625" w:type="pct"/>
            <w:vAlign w:val="bottom"/>
          </w:tcPr>
          <w:p w14:paraId="052DD5B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68.5 (67.7-69.2)</w:t>
            </w:r>
          </w:p>
        </w:tc>
        <w:tc>
          <w:tcPr>
            <w:tcW w:w="575" w:type="pct"/>
            <w:vAlign w:val="bottom"/>
          </w:tcPr>
          <w:p w14:paraId="4A6D3B7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(0.3;1.6)</w:t>
            </w:r>
          </w:p>
        </w:tc>
        <w:tc>
          <w:tcPr>
            <w:tcW w:w="469" w:type="pct"/>
            <w:vAlign w:val="bottom"/>
          </w:tcPr>
          <w:p w14:paraId="5B8EA6C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509,565</w:t>
            </w:r>
          </w:p>
        </w:tc>
        <w:tc>
          <w:tcPr>
            <w:tcW w:w="625" w:type="pct"/>
            <w:vAlign w:val="bottom"/>
          </w:tcPr>
          <w:p w14:paraId="0AA1381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38.0 (37.8-38.1)</w:t>
            </w:r>
          </w:p>
        </w:tc>
        <w:tc>
          <w:tcPr>
            <w:tcW w:w="572" w:type="pct"/>
            <w:vAlign w:val="bottom"/>
          </w:tcPr>
          <w:p w14:paraId="65F1F11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(0.1;0.5)</w:t>
            </w:r>
          </w:p>
        </w:tc>
      </w:tr>
      <w:tr w:rsidR="00F90FB6" w:rsidRPr="001D67C2" w14:paraId="5FD76078" w14:textId="77777777" w:rsidTr="00D234FD">
        <w:tc>
          <w:tcPr>
            <w:tcW w:w="1249" w:type="pct"/>
            <w:vAlign w:val="bottom"/>
          </w:tcPr>
          <w:p w14:paraId="3849C5F4" w14:textId="77777777" w:rsidR="00F90FB6" w:rsidRPr="001D67C2" w:rsidRDefault="00F90FB6" w:rsidP="00802540">
            <w:pPr>
              <w:spacing w:after="0"/>
              <w:jc w:val="right"/>
              <w:rPr>
                <w:lang w:val="en-US"/>
              </w:rPr>
            </w:pPr>
          </w:p>
        </w:tc>
        <w:tc>
          <w:tcPr>
            <w:tcW w:w="418" w:type="pct"/>
          </w:tcPr>
          <w:p w14:paraId="013BF09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738AA21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12,313</w:t>
            </w:r>
          </w:p>
        </w:tc>
        <w:tc>
          <w:tcPr>
            <w:tcW w:w="625" w:type="pct"/>
            <w:vAlign w:val="bottom"/>
          </w:tcPr>
          <w:p w14:paraId="2879D54E"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46.5 (45.5-47.5)</w:t>
            </w:r>
          </w:p>
        </w:tc>
        <w:tc>
          <w:tcPr>
            <w:tcW w:w="575" w:type="pct"/>
            <w:vAlign w:val="bottom"/>
          </w:tcPr>
          <w:p w14:paraId="64F8DB2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(0.2;0.9)</w:t>
            </w:r>
          </w:p>
        </w:tc>
        <w:tc>
          <w:tcPr>
            <w:tcW w:w="469" w:type="pct"/>
            <w:vAlign w:val="bottom"/>
          </w:tcPr>
          <w:p w14:paraId="39FBCAB2"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357,934</w:t>
            </w:r>
          </w:p>
        </w:tc>
        <w:tc>
          <w:tcPr>
            <w:tcW w:w="625" w:type="pct"/>
            <w:vAlign w:val="bottom"/>
          </w:tcPr>
          <w:p w14:paraId="0B9BE79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25.7 (25.5-25.9)</w:t>
            </w:r>
          </w:p>
        </w:tc>
        <w:tc>
          <w:tcPr>
            <w:tcW w:w="572" w:type="pct"/>
            <w:vAlign w:val="bottom"/>
          </w:tcPr>
          <w:p w14:paraId="7710F01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0.2 (0.1;.04)</w:t>
            </w:r>
          </w:p>
        </w:tc>
      </w:tr>
      <w:tr w:rsidR="00F90FB6" w:rsidRPr="001D67C2" w14:paraId="69149393" w14:textId="77777777" w:rsidTr="00D234FD">
        <w:tc>
          <w:tcPr>
            <w:tcW w:w="1249" w:type="pct"/>
            <w:vAlign w:val="bottom"/>
          </w:tcPr>
          <w:p w14:paraId="649CCBC2" w14:textId="77777777" w:rsidR="00F90FB6" w:rsidRPr="001D67C2" w:rsidRDefault="00F90FB6" w:rsidP="00802540">
            <w:pPr>
              <w:tabs>
                <w:tab w:val="right" w:pos="6375"/>
              </w:tabs>
              <w:spacing w:after="0" w:line="240" w:lineRule="auto"/>
              <w:jc w:val="right"/>
              <w:rPr>
                <w:rFonts w:eastAsia="Calibri" w:cstheme="minorHAnsi"/>
                <w:b/>
                <w:lang w:val="en-US"/>
              </w:rPr>
            </w:pPr>
            <w:r w:rsidRPr="001D67C2">
              <w:rPr>
                <w:rFonts w:eastAsia="Calibri" w:cstheme="minorHAnsi"/>
                <w:b/>
                <w:lang w:val="en-US"/>
              </w:rPr>
              <w:t xml:space="preserve">United Kingdom, </w:t>
            </w:r>
          </w:p>
          <w:p w14:paraId="6E41CE74" w14:textId="77777777" w:rsidR="00F90FB6" w:rsidRPr="001D67C2" w:rsidRDefault="00F90FB6" w:rsidP="00802540">
            <w:pPr>
              <w:tabs>
                <w:tab w:val="right" w:pos="6375"/>
              </w:tabs>
              <w:spacing w:after="0" w:line="240" w:lineRule="auto"/>
              <w:jc w:val="right"/>
              <w:rPr>
                <w:rFonts w:eastAsia="Calibri" w:cstheme="minorHAnsi"/>
                <w:b/>
                <w:lang w:val="en-US"/>
              </w:rPr>
            </w:pPr>
            <w:r w:rsidRPr="001D67C2">
              <w:rPr>
                <w:rFonts w:eastAsia="Calibri" w:cstheme="minorHAnsi"/>
                <w:b/>
                <w:lang w:val="en-US"/>
              </w:rPr>
              <w:t>East Midlands &amp; South Yorkshire</w:t>
            </w:r>
            <w:r w:rsidRPr="001D67C2">
              <w:rPr>
                <w:rFonts w:eastAsia="Calibri" w:cstheme="minorHAnsi"/>
                <w:b/>
                <w:vertAlign w:val="superscript"/>
                <w:lang w:val="en-US"/>
              </w:rPr>
              <w:t>d</w:t>
            </w:r>
          </w:p>
          <w:p w14:paraId="6D9A3771" w14:textId="77777777" w:rsidR="00F90FB6" w:rsidRPr="001D67C2" w:rsidRDefault="00F90FB6" w:rsidP="00802540">
            <w:pPr>
              <w:spacing w:after="0"/>
              <w:jc w:val="right"/>
              <w:rPr>
                <w:lang w:val="en-US"/>
              </w:rPr>
            </w:pPr>
            <w:r w:rsidRPr="001D67C2">
              <w:rPr>
                <w:rFonts w:eastAsia="Calibri" w:cstheme="minorHAnsi"/>
                <w:b/>
                <w:lang w:val="en-US"/>
              </w:rPr>
              <w:t>2003-2012</w:t>
            </w:r>
          </w:p>
        </w:tc>
        <w:tc>
          <w:tcPr>
            <w:tcW w:w="418" w:type="pct"/>
          </w:tcPr>
          <w:p w14:paraId="504DDB44" w14:textId="77777777" w:rsidR="00F90FB6" w:rsidRPr="001D67C2" w:rsidRDefault="00F90FB6" w:rsidP="00802540">
            <w:pPr>
              <w:spacing w:after="0" w:line="240" w:lineRule="auto"/>
              <w:jc w:val="right"/>
              <w:rPr>
                <w:rFonts w:eastAsia="Calibri" w:cstheme="minorHAnsi"/>
                <w:lang w:val="en-US"/>
              </w:rPr>
            </w:pPr>
          </w:p>
        </w:tc>
        <w:tc>
          <w:tcPr>
            <w:tcW w:w="468" w:type="pct"/>
            <w:vAlign w:val="bottom"/>
          </w:tcPr>
          <w:p w14:paraId="55E1AB39" w14:textId="77777777" w:rsidR="00F90FB6" w:rsidRPr="001D67C2" w:rsidRDefault="00F90FB6" w:rsidP="00802540">
            <w:pPr>
              <w:spacing w:after="0" w:line="240" w:lineRule="auto"/>
              <w:jc w:val="right"/>
              <w:rPr>
                <w:rFonts w:eastAsia="Calibri" w:cstheme="minorHAnsi"/>
                <w:lang w:val="en-US"/>
              </w:rPr>
            </w:pPr>
          </w:p>
        </w:tc>
        <w:tc>
          <w:tcPr>
            <w:tcW w:w="625" w:type="pct"/>
            <w:vAlign w:val="bottom"/>
          </w:tcPr>
          <w:p w14:paraId="4D729CA6" w14:textId="77777777" w:rsidR="00F90FB6" w:rsidRPr="001D67C2" w:rsidRDefault="00F90FB6" w:rsidP="00802540">
            <w:pPr>
              <w:spacing w:after="0" w:line="240" w:lineRule="auto"/>
              <w:jc w:val="right"/>
              <w:rPr>
                <w:rFonts w:eastAsia="Calibri" w:cstheme="minorHAnsi"/>
                <w:lang w:val="en-US"/>
              </w:rPr>
            </w:pPr>
          </w:p>
        </w:tc>
        <w:tc>
          <w:tcPr>
            <w:tcW w:w="575" w:type="pct"/>
            <w:vAlign w:val="bottom"/>
          </w:tcPr>
          <w:p w14:paraId="40F05835" w14:textId="77777777" w:rsidR="00F90FB6" w:rsidRPr="001D67C2" w:rsidRDefault="00F90FB6" w:rsidP="00802540">
            <w:pPr>
              <w:spacing w:after="0" w:line="240" w:lineRule="auto"/>
              <w:jc w:val="right"/>
              <w:rPr>
                <w:rFonts w:eastAsia="Calibri" w:cstheme="minorHAnsi"/>
                <w:lang w:val="en-US"/>
              </w:rPr>
            </w:pPr>
          </w:p>
        </w:tc>
        <w:tc>
          <w:tcPr>
            <w:tcW w:w="469" w:type="pct"/>
          </w:tcPr>
          <w:p w14:paraId="5F74C32B" w14:textId="77777777" w:rsidR="00F90FB6" w:rsidRPr="001D67C2" w:rsidRDefault="00F90FB6" w:rsidP="00802540">
            <w:pPr>
              <w:spacing w:after="0" w:line="240" w:lineRule="auto"/>
              <w:jc w:val="right"/>
              <w:rPr>
                <w:rFonts w:eastAsia="Calibri" w:cstheme="minorHAnsi"/>
                <w:lang w:val="en-US"/>
              </w:rPr>
            </w:pPr>
          </w:p>
        </w:tc>
        <w:tc>
          <w:tcPr>
            <w:tcW w:w="625" w:type="pct"/>
            <w:vMerge w:val="restart"/>
            <w:vAlign w:val="center"/>
          </w:tcPr>
          <w:p w14:paraId="1D702144" w14:textId="77777777" w:rsidR="00F90FB6" w:rsidRPr="001D67C2" w:rsidRDefault="00F90FB6" w:rsidP="00802540">
            <w:pPr>
              <w:pStyle w:val="Ingenafstand"/>
              <w:jc w:val="right"/>
              <w:rPr>
                <w:lang w:val="en-US"/>
              </w:rPr>
            </w:pPr>
            <w:r w:rsidRPr="001D67C2">
              <w:rPr>
                <w:lang w:val="en-US"/>
              </w:rPr>
              <w:t>&lt;1 year: 29.7%</w:t>
            </w:r>
          </w:p>
          <w:p w14:paraId="71B8DC9B" w14:textId="77777777" w:rsidR="00F90FB6" w:rsidRPr="001D67C2" w:rsidRDefault="00F90FB6" w:rsidP="00802540">
            <w:pPr>
              <w:pStyle w:val="Ingenafstand"/>
              <w:jc w:val="right"/>
              <w:rPr>
                <w:lang w:val="en-US"/>
              </w:rPr>
            </w:pPr>
            <w:r w:rsidRPr="001D67C2">
              <w:rPr>
                <w:lang w:val="en-US"/>
              </w:rPr>
              <w:t>1-4 years: --</w:t>
            </w:r>
          </w:p>
          <w:p w14:paraId="5BF41B45" w14:textId="77777777" w:rsidR="00F90FB6" w:rsidRPr="001D67C2" w:rsidRDefault="00F90FB6" w:rsidP="00802540">
            <w:pPr>
              <w:pStyle w:val="Ingenafstand"/>
              <w:jc w:val="right"/>
              <w:rPr>
                <w:lang w:val="en-US"/>
              </w:rPr>
            </w:pPr>
            <w:r w:rsidRPr="001D67C2">
              <w:rPr>
                <w:lang w:val="en-US"/>
              </w:rPr>
              <w:t>5-9 years: --</w:t>
            </w:r>
          </w:p>
        </w:tc>
        <w:tc>
          <w:tcPr>
            <w:tcW w:w="572" w:type="pct"/>
            <w:vMerge w:val="restart"/>
            <w:vAlign w:val="center"/>
          </w:tcPr>
          <w:p w14:paraId="3EC714BC" w14:textId="15D9DD8C" w:rsidR="00F90FB6" w:rsidRPr="001D67C2" w:rsidRDefault="00F90FB6" w:rsidP="00802540">
            <w:pPr>
              <w:pStyle w:val="Ingenafstand"/>
              <w:jc w:val="right"/>
              <w:rPr>
                <w:lang w:val="en-US"/>
              </w:rPr>
            </w:pPr>
            <w:r w:rsidRPr="001D67C2">
              <w:rPr>
                <w:lang w:val="en-US"/>
              </w:rPr>
              <w:t>&lt;1 year: 2.0</w:t>
            </w:r>
            <w:r w:rsidR="00D234FD">
              <w:rPr>
                <w:lang w:val="en-US"/>
              </w:rPr>
              <w:t>%</w:t>
            </w:r>
          </w:p>
          <w:p w14:paraId="767354FF" w14:textId="77777777" w:rsidR="00F90FB6" w:rsidRPr="001D67C2" w:rsidRDefault="00F90FB6" w:rsidP="00802540">
            <w:pPr>
              <w:pStyle w:val="Ingenafstand"/>
              <w:jc w:val="right"/>
              <w:rPr>
                <w:lang w:val="en-US"/>
              </w:rPr>
            </w:pPr>
            <w:r w:rsidRPr="001D67C2">
              <w:rPr>
                <w:lang w:val="en-US"/>
              </w:rPr>
              <w:t>1-4 years: --</w:t>
            </w:r>
          </w:p>
          <w:p w14:paraId="4190BFA2" w14:textId="77777777" w:rsidR="00F90FB6" w:rsidRPr="001D67C2" w:rsidRDefault="00F90FB6" w:rsidP="00802540">
            <w:pPr>
              <w:pStyle w:val="Ingenafstand"/>
              <w:jc w:val="right"/>
              <w:rPr>
                <w:lang w:val="en-US"/>
              </w:rPr>
            </w:pPr>
            <w:r w:rsidRPr="001D67C2">
              <w:rPr>
                <w:lang w:val="en-US"/>
              </w:rPr>
              <w:t>5-9 years: --</w:t>
            </w:r>
          </w:p>
        </w:tc>
      </w:tr>
      <w:tr w:rsidR="00F90FB6" w:rsidRPr="001D67C2" w14:paraId="3A57C621" w14:textId="77777777" w:rsidTr="00D234FD">
        <w:tc>
          <w:tcPr>
            <w:tcW w:w="1249" w:type="pct"/>
            <w:vAlign w:val="bottom"/>
          </w:tcPr>
          <w:p w14:paraId="556E538E" w14:textId="77777777" w:rsidR="00F90FB6" w:rsidRPr="001D67C2" w:rsidRDefault="00F90FB6" w:rsidP="00802540">
            <w:pPr>
              <w:spacing w:after="0"/>
              <w:jc w:val="right"/>
              <w:rPr>
                <w:lang w:val="en-US"/>
              </w:rPr>
            </w:pPr>
          </w:p>
        </w:tc>
        <w:tc>
          <w:tcPr>
            <w:tcW w:w="418" w:type="pct"/>
          </w:tcPr>
          <w:p w14:paraId="048850A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7C8B810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11,2</w:t>
            </w:r>
            <w:r>
              <w:rPr>
                <w:rFonts w:eastAsia="Calibri" w:cstheme="minorHAnsi"/>
                <w:lang w:val="en-US"/>
              </w:rPr>
              <w:t>80</w:t>
            </w:r>
          </w:p>
        </w:tc>
        <w:tc>
          <w:tcPr>
            <w:tcW w:w="625" w:type="pct"/>
            <w:vAlign w:val="bottom"/>
          </w:tcPr>
          <w:p w14:paraId="0EE2636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91.8 (91.2-92.3)</w:t>
            </w:r>
          </w:p>
        </w:tc>
        <w:tc>
          <w:tcPr>
            <w:tcW w:w="575" w:type="pct"/>
            <w:vAlign w:val="bottom"/>
          </w:tcPr>
          <w:p w14:paraId="1E0D441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7.0 (2.5;25.0)</w:t>
            </w:r>
          </w:p>
        </w:tc>
        <w:tc>
          <w:tcPr>
            <w:tcW w:w="469" w:type="pct"/>
          </w:tcPr>
          <w:p w14:paraId="7DFAB52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16043784"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3AD28C29" w14:textId="77777777" w:rsidR="00F90FB6" w:rsidRPr="001D67C2" w:rsidRDefault="00F90FB6" w:rsidP="00802540">
            <w:pPr>
              <w:spacing w:after="0" w:line="240" w:lineRule="auto"/>
              <w:jc w:val="right"/>
              <w:rPr>
                <w:rFonts w:eastAsia="Calibri" w:cstheme="minorHAnsi"/>
                <w:lang w:val="en-US"/>
              </w:rPr>
            </w:pPr>
          </w:p>
        </w:tc>
      </w:tr>
      <w:tr w:rsidR="00F90FB6" w:rsidRPr="001D67C2" w14:paraId="1EDDFB9C" w14:textId="77777777" w:rsidTr="00D234FD">
        <w:tc>
          <w:tcPr>
            <w:tcW w:w="1249" w:type="pct"/>
            <w:vAlign w:val="bottom"/>
          </w:tcPr>
          <w:p w14:paraId="5458B388" w14:textId="77777777" w:rsidR="00F90FB6" w:rsidRPr="001D67C2" w:rsidRDefault="00F90FB6" w:rsidP="00802540">
            <w:pPr>
              <w:spacing w:after="0"/>
              <w:jc w:val="right"/>
              <w:rPr>
                <w:lang w:val="en-US"/>
              </w:rPr>
            </w:pPr>
          </w:p>
        </w:tc>
        <w:tc>
          <w:tcPr>
            <w:tcW w:w="418" w:type="pct"/>
          </w:tcPr>
          <w:p w14:paraId="69EC568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2AC1398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10,2</w:t>
            </w:r>
            <w:r>
              <w:rPr>
                <w:rFonts w:eastAsia="Calibri" w:cstheme="minorHAnsi"/>
                <w:lang w:val="en-US"/>
              </w:rPr>
              <w:t>10</w:t>
            </w:r>
          </w:p>
        </w:tc>
        <w:tc>
          <w:tcPr>
            <w:tcW w:w="625" w:type="pct"/>
            <w:vAlign w:val="bottom"/>
          </w:tcPr>
          <w:p w14:paraId="51C82BB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63.8 (62.8-64.7)</w:t>
            </w:r>
          </w:p>
        </w:tc>
        <w:tc>
          <w:tcPr>
            <w:tcW w:w="575" w:type="pct"/>
            <w:vAlign w:val="bottom"/>
          </w:tcPr>
          <w:p w14:paraId="0741A5C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(0.3;2.0)</w:t>
            </w:r>
          </w:p>
        </w:tc>
        <w:tc>
          <w:tcPr>
            <w:tcW w:w="469" w:type="pct"/>
          </w:tcPr>
          <w:p w14:paraId="7C81BA2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17CE60FA"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636B1A54" w14:textId="77777777" w:rsidR="00F90FB6" w:rsidRPr="001D67C2" w:rsidRDefault="00F90FB6" w:rsidP="00802540">
            <w:pPr>
              <w:spacing w:after="0" w:line="240" w:lineRule="auto"/>
              <w:jc w:val="right"/>
              <w:rPr>
                <w:rFonts w:eastAsia="Calibri" w:cstheme="minorHAnsi"/>
                <w:lang w:val="en-US"/>
              </w:rPr>
            </w:pPr>
          </w:p>
        </w:tc>
      </w:tr>
      <w:tr w:rsidR="00F90FB6" w:rsidRPr="001D67C2" w14:paraId="745D0F52" w14:textId="77777777" w:rsidTr="00D234FD">
        <w:tc>
          <w:tcPr>
            <w:tcW w:w="1249" w:type="pct"/>
            <w:vAlign w:val="bottom"/>
          </w:tcPr>
          <w:p w14:paraId="450A4326" w14:textId="77777777" w:rsidR="00F90FB6" w:rsidRPr="001D67C2" w:rsidRDefault="00F90FB6" w:rsidP="00802540">
            <w:pPr>
              <w:spacing w:after="0"/>
              <w:jc w:val="right"/>
              <w:rPr>
                <w:lang w:val="en-US"/>
              </w:rPr>
            </w:pPr>
          </w:p>
        </w:tc>
        <w:tc>
          <w:tcPr>
            <w:tcW w:w="418" w:type="pct"/>
          </w:tcPr>
          <w:p w14:paraId="35BEDA7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75D053B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7,90</w:t>
            </w:r>
            <w:r>
              <w:rPr>
                <w:rFonts w:eastAsia="Calibri" w:cstheme="minorHAnsi"/>
                <w:lang w:val="en-US"/>
              </w:rPr>
              <w:t>0</w:t>
            </w:r>
          </w:p>
        </w:tc>
        <w:tc>
          <w:tcPr>
            <w:tcW w:w="625" w:type="pct"/>
            <w:vAlign w:val="bottom"/>
          </w:tcPr>
          <w:p w14:paraId="54283B5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46.0 (44.6-47.3)</w:t>
            </w:r>
          </w:p>
        </w:tc>
        <w:tc>
          <w:tcPr>
            <w:tcW w:w="575" w:type="pct"/>
            <w:vAlign w:val="bottom"/>
          </w:tcPr>
          <w:p w14:paraId="26796AB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0.3 (0.2;0.9)</w:t>
            </w:r>
          </w:p>
        </w:tc>
        <w:tc>
          <w:tcPr>
            <w:tcW w:w="469" w:type="pct"/>
          </w:tcPr>
          <w:p w14:paraId="1B00073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6B2076F4"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57806986" w14:textId="77777777" w:rsidR="00F90FB6" w:rsidRPr="001D67C2" w:rsidRDefault="00F90FB6" w:rsidP="00802540">
            <w:pPr>
              <w:spacing w:after="0" w:line="240" w:lineRule="auto"/>
              <w:jc w:val="right"/>
              <w:rPr>
                <w:rFonts w:eastAsia="Calibri" w:cstheme="minorHAnsi"/>
                <w:lang w:val="en-US"/>
              </w:rPr>
            </w:pPr>
          </w:p>
        </w:tc>
      </w:tr>
      <w:tr w:rsidR="00F90FB6" w:rsidRPr="001D67C2" w14:paraId="765DA1DA" w14:textId="77777777" w:rsidTr="00D234FD">
        <w:tc>
          <w:tcPr>
            <w:tcW w:w="1249" w:type="pct"/>
            <w:vAlign w:val="bottom"/>
          </w:tcPr>
          <w:p w14:paraId="3121AE3B"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United Kingdom, Thames Valley</w:t>
            </w:r>
            <w:r w:rsidRPr="001D67C2">
              <w:rPr>
                <w:rFonts w:eastAsia="Calibri" w:cstheme="minorHAnsi"/>
                <w:b/>
                <w:vertAlign w:val="superscript"/>
                <w:lang w:val="en-US"/>
              </w:rPr>
              <w:t>d</w:t>
            </w:r>
          </w:p>
          <w:p w14:paraId="7425E792" w14:textId="77777777" w:rsidR="00F90FB6" w:rsidRPr="001D67C2" w:rsidRDefault="00F90FB6" w:rsidP="00802540">
            <w:pPr>
              <w:spacing w:after="0"/>
              <w:jc w:val="right"/>
              <w:rPr>
                <w:lang w:val="en-US"/>
              </w:rPr>
            </w:pPr>
            <w:r w:rsidRPr="001D67C2">
              <w:rPr>
                <w:rFonts w:eastAsia="Calibri" w:cstheme="minorHAnsi"/>
                <w:b/>
                <w:lang w:val="en-US"/>
              </w:rPr>
              <w:t>2005-2013</w:t>
            </w:r>
          </w:p>
        </w:tc>
        <w:tc>
          <w:tcPr>
            <w:tcW w:w="418" w:type="pct"/>
          </w:tcPr>
          <w:p w14:paraId="6D31B995" w14:textId="77777777" w:rsidR="00F90FB6" w:rsidRPr="001D67C2" w:rsidRDefault="00F90FB6" w:rsidP="00802540">
            <w:pPr>
              <w:spacing w:after="0" w:line="240" w:lineRule="auto"/>
              <w:jc w:val="right"/>
              <w:rPr>
                <w:rFonts w:eastAsia="Calibri" w:cstheme="minorHAnsi"/>
                <w:lang w:val="en-US"/>
              </w:rPr>
            </w:pPr>
          </w:p>
        </w:tc>
        <w:tc>
          <w:tcPr>
            <w:tcW w:w="468" w:type="pct"/>
            <w:vAlign w:val="bottom"/>
          </w:tcPr>
          <w:p w14:paraId="27A9788D" w14:textId="77777777" w:rsidR="00F90FB6" w:rsidRPr="001D67C2" w:rsidRDefault="00F90FB6" w:rsidP="00802540">
            <w:pPr>
              <w:spacing w:after="0" w:line="240" w:lineRule="auto"/>
              <w:jc w:val="right"/>
              <w:rPr>
                <w:rFonts w:eastAsia="Calibri" w:cstheme="minorHAnsi"/>
                <w:lang w:val="en-US"/>
              </w:rPr>
            </w:pPr>
          </w:p>
        </w:tc>
        <w:tc>
          <w:tcPr>
            <w:tcW w:w="625" w:type="pct"/>
            <w:vAlign w:val="bottom"/>
          </w:tcPr>
          <w:p w14:paraId="2B827099" w14:textId="77777777" w:rsidR="00F90FB6" w:rsidRPr="001D67C2" w:rsidRDefault="00F90FB6" w:rsidP="00802540">
            <w:pPr>
              <w:spacing w:after="0" w:line="240" w:lineRule="auto"/>
              <w:jc w:val="right"/>
              <w:rPr>
                <w:rFonts w:eastAsia="Calibri" w:cstheme="minorHAnsi"/>
                <w:lang w:val="en-US"/>
              </w:rPr>
            </w:pPr>
          </w:p>
        </w:tc>
        <w:tc>
          <w:tcPr>
            <w:tcW w:w="575" w:type="pct"/>
            <w:vAlign w:val="bottom"/>
          </w:tcPr>
          <w:p w14:paraId="462659F9" w14:textId="77777777" w:rsidR="00F90FB6" w:rsidRPr="001D67C2" w:rsidRDefault="00F90FB6" w:rsidP="00802540">
            <w:pPr>
              <w:spacing w:after="0" w:line="240" w:lineRule="auto"/>
              <w:jc w:val="right"/>
              <w:rPr>
                <w:rFonts w:eastAsia="Calibri" w:cstheme="minorHAnsi"/>
                <w:lang w:val="en-US"/>
              </w:rPr>
            </w:pPr>
          </w:p>
        </w:tc>
        <w:tc>
          <w:tcPr>
            <w:tcW w:w="469" w:type="pct"/>
          </w:tcPr>
          <w:p w14:paraId="48568EBB" w14:textId="77777777" w:rsidR="00F90FB6" w:rsidRPr="001D67C2" w:rsidRDefault="00F90FB6" w:rsidP="00802540">
            <w:pPr>
              <w:spacing w:after="0" w:line="240" w:lineRule="auto"/>
              <w:jc w:val="right"/>
              <w:rPr>
                <w:rFonts w:eastAsia="Calibri" w:cstheme="minorHAnsi"/>
                <w:lang w:val="en-US"/>
              </w:rPr>
            </w:pPr>
          </w:p>
        </w:tc>
        <w:tc>
          <w:tcPr>
            <w:tcW w:w="625" w:type="pct"/>
            <w:vMerge/>
            <w:vAlign w:val="bottom"/>
          </w:tcPr>
          <w:p w14:paraId="3BAE7DA4"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3016D106" w14:textId="77777777" w:rsidR="00F90FB6" w:rsidRPr="001D67C2" w:rsidRDefault="00F90FB6" w:rsidP="00802540">
            <w:pPr>
              <w:spacing w:after="0" w:line="240" w:lineRule="auto"/>
              <w:jc w:val="right"/>
              <w:rPr>
                <w:rFonts w:eastAsia="Calibri" w:cstheme="minorHAnsi"/>
                <w:lang w:val="en-US"/>
              </w:rPr>
            </w:pPr>
          </w:p>
        </w:tc>
      </w:tr>
      <w:tr w:rsidR="00F90FB6" w:rsidRPr="001D67C2" w14:paraId="507CFB8F" w14:textId="77777777" w:rsidTr="00D234FD">
        <w:tc>
          <w:tcPr>
            <w:tcW w:w="1249" w:type="pct"/>
            <w:vAlign w:val="bottom"/>
          </w:tcPr>
          <w:p w14:paraId="01171DC3" w14:textId="77777777" w:rsidR="00F90FB6" w:rsidRPr="001D67C2" w:rsidRDefault="00F90FB6" w:rsidP="00802540">
            <w:pPr>
              <w:spacing w:after="0"/>
              <w:jc w:val="right"/>
              <w:rPr>
                <w:lang w:val="en-US"/>
              </w:rPr>
            </w:pPr>
          </w:p>
        </w:tc>
        <w:tc>
          <w:tcPr>
            <w:tcW w:w="418" w:type="pct"/>
          </w:tcPr>
          <w:p w14:paraId="6EDD752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40E4B65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3,845</w:t>
            </w:r>
          </w:p>
        </w:tc>
        <w:tc>
          <w:tcPr>
            <w:tcW w:w="625" w:type="pct"/>
            <w:vAlign w:val="bottom"/>
          </w:tcPr>
          <w:p w14:paraId="2134AE3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92.1 (91.2-93.0)</w:t>
            </w:r>
          </w:p>
        </w:tc>
        <w:tc>
          <w:tcPr>
            <w:tcW w:w="575" w:type="pct"/>
            <w:vAlign w:val="bottom"/>
          </w:tcPr>
          <w:p w14:paraId="7D0CD9D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7.0 (3.0;20.5)</w:t>
            </w:r>
          </w:p>
        </w:tc>
        <w:tc>
          <w:tcPr>
            <w:tcW w:w="469" w:type="pct"/>
          </w:tcPr>
          <w:p w14:paraId="710EB140"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5BB2C67B"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74753B9D" w14:textId="77777777" w:rsidR="00F90FB6" w:rsidRPr="001D67C2" w:rsidRDefault="00F90FB6" w:rsidP="00802540">
            <w:pPr>
              <w:spacing w:after="0" w:line="240" w:lineRule="auto"/>
              <w:jc w:val="right"/>
              <w:rPr>
                <w:rFonts w:eastAsia="Calibri" w:cstheme="minorHAnsi"/>
                <w:lang w:val="en-US"/>
              </w:rPr>
            </w:pPr>
          </w:p>
        </w:tc>
      </w:tr>
      <w:tr w:rsidR="00F90FB6" w:rsidRPr="001D67C2" w14:paraId="276549D0" w14:textId="77777777" w:rsidTr="00D234FD">
        <w:tc>
          <w:tcPr>
            <w:tcW w:w="1249" w:type="pct"/>
            <w:vAlign w:val="bottom"/>
          </w:tcPr>
          <w:p w14:paraId="65CB6ACC" w14:textId="77777777" w:rsidR="00F90FB6" w:rsidRPr="001D67C2" w:rsidRDefault="00F90FB6" w:rsidP="00802540">
            <w:pPr>
              <w:spacing w:after="0"/>
              <w:jc w:val="right"/>
              <w:rPr>
                <w:lang w:val="en-US"/>
              </w:rPr>
            </w:pPr>
          </w:p>
        </w:tc>
        <w:tc>
          <w:tcPr>
            <w:tcW w:w="418" w:type="pct"/>
          </w:tcPr>
          <w:p w14:paraId="47CD09B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1FFBC4F9"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3,485</w:t>
            </w:r>
          </w:p>
        </w:tc>
        <w:tc>
          <w:tcPr>
            <w:tcW w:w="625" w:type="pct"/>
            <w:vAlign w:val="bottom"/>
          </w:tcPr>
          <w:p w14:paraId="18C03D1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64.5 (62.7-66.2)</w:t>
            </w:r>
          </w:p>
        </w:tc>
        <w:tc>
          <w:tcPr>
            <w:tcW w:w="575" w:type="pct"/>
            <w:vAlign w:val="bottom"/>
          </w:tcPr>
          <w:p w14:paraId="21F4F49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(0.3;1.9)</w:t>
            </w:r>
          </w:p>
        </w:tc>
        <w:tc>
          <w:tcPr>
            <w:tcW w:w="469" w:type="pct"/>
          </w:tcPr>
          <w:p w14:paraId="4D5774FB"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2F2FA943"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527D2E47" w14:textId="77777777" w:rsidR="00F90FB6" w:rsidRPr="001D67C2" w:rsidRDefault="00F90FB6" w:rsidP="00802540">
            <w:pPr>
              <w:spacing w:after="0" w:line="240" w:lineRule="auto"/>
              <w:jc w:val="right"/>
              <w:rPr>
                <w:rFonts w:eastAsia="Calibri" w:cstheme="minorHAnsi"/>
                <w:lang w:val="en-US"/>
              </w:rPr>
            </w:pPr>
          </w:p>
        </w:tc>
      </w:tr>
      <w:tr w:rsidR="00F90FB6" w:rsidRPr="001D67C2" w14:paraId="75E2C785" w14:textId="77777777" w:rsidTr="00D234FD">
        <w:tc>
          <w:tcPr>
            <w:tcW w:w="1249" w:type="pct"/>
            <w:vAlign w:val="bottom"/>
          </w:tcPr>
          <w:p w14:paraId="73CD793D" w14:textId="77777777" w:rsidR="00F90FB6" w:rsidRPr="001D67C2" w:rsidRDefault="00F90FB6" w:rsidP="00802540">
            <w:pPr>
              <w:spacing w:after="0"/>
              <w:jc w:val="right"/>
              <w:rPr>
                <w:lang w:val="en-US"/>
              </w:rPr>
            </w:pPr>
          </w:p>
        </w:tc>
        <w:tc>
          <w:tcPr>
            <w:tcW w:w="418" w:type="pct"/>
          </w:tcPr>
          <w:p w14:paraId="2CB120B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224089D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1,915</w:t>
            </w:r>
          </w:p>
        </w:tc>
        <w:tc>
          <w:tcPr>
            <w:tcW w:w="625" w:type="pct"/>
            <w:vAlign w:val="bottom"/>
          </w:tcPr>
          <w:p w14:paraId="20F5890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50.2 (46.6-54.0)</w:t>
            </w:r>
          </w:p>
        </w:tc>
        <w:tc>
          <w:tcPr>
            <w:tcW w:w="575" w:type="pct"/>
            <w:vAlign w:val="bottom"/>
          </w:tcPr>
          <w:p w14:paraId="0697802F"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0.4 (0.2;1.0)</w:t>
            </w:r>
          </w:p>
        </w:tc>
        <w:tc>
          <w:tcPr>
            <w:tcW w:w="469" w:type="pct"/>
          </w:tcPr>
          <w:p w14:paraId="7D1D30F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63ED304D"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1D62E473" w14:textId="77777777" w:rsidR="00F90FB6" w:rsidRPr="001D67C2" w:rsidRDefault="00F90FB6" w:rsidP="00802540">
            <w:pPr>
              <w:spacing w:after="0" w:line="240" w:lineRule="auto"/>
              <w:jc w:val="right"/>
              <w:rPr>
                <w:rFonts w:eastAsia="Calibri" w:cstheme="minorHAnsi"/>
                <w:lang w:val="en-US"/>
              </w:rPr>
            </w:pPr>
          </w:p>
        </w:tc>
      </w:tr>
      <w:tr w:rsidR="00F90FB6" w:rsidRPr="001D67C2" w14:paraId="214210EE" w14:textId="77777777" w:rsidTr="00D234FD">
        <w:tc>
          <w:tcPr>
            <w:tcW w:w="1249" w:type="pct"/>
            <w:vAlign w:val="bottom"/>
          </w:tcPr>
          <w:p w14:paraId="180D3EEB" w14:textId="77777777" w:rsidR="00F90FB6" w:rsidRPr="001D67C2" w:rsidRDefault="00F90FB6" w:rsidP="00802540">
            <w:pPr>
              <w:spacing w:after="0" w:line="240" w:lineRule="auto"/>
              <w:jc w:val="right"/>
              <w:rPr>
                <w:rFonts w:eastAsia="Calibri" w:cstheme="minorHAnsi"/>
                <w:b/>
                <w:lang w:val="en-US"/>
              </w:rPr>
            </w:pPr>
            <w:r w:rsidRPr="001D67C2">
              <w:rPr>
                <w:rFonts w:eastAsia="Calibri" w:cstheme="minorHAnsi"/>
                <w:b/>
                <w:lang w:val="en-US"/>
              </w:rPr>
              <w:t>United Kingdom, Wessex</w:t>
            </w:r>
            <w:r w:rsidRPr="001D67C2">
              <w:rPr>
                <w:rFonts w:eastAsia="Calibri" w:cstheme="minorHAnsi"/>
                <w:b/>
                <w:vertAlign w:val="superscript"/>
                <w:lang w:val="en-US"/>
              </w:rPr>
              <w:t>d</w:t>
            </w:r>
          </w:p>
          <w:p w14:paraId="4F336BC0" w14:textId="77777777" w:rsidR="00F90FB6" w:rsidRPr="001D67C2" w:rsidRDefault="00F90FB6" w:rsidP="00802540">
            <w:pPr>
              <w:spacing w:after="0"/>
              <w:jc w:val="right"/>
              <w:rPr>
                <w:lang w:val="en-US"/>
              </w:rPr>
            </w:pPr>
            <w:r w:rsidRPr="001D67C2">
              <w:rPr>
                <w:rFonts w:eastAsia="Calibri" w:cstheme="minorHAnsi"/>
                <w:b/>
                <w:lang w:val="en-US"/>
              </w:rPr>
              <w:t>2004-2014</w:t>
            </w:r>
          </w:p>
        </w:tc>
        <w:tc>
          <w:tcPr>
            <w:tcW w:w="418" w:type="pct"/>
          </w:tcPr>
          <w:p w14:paraId="02B98F4D" w14:textId="77777777" w:rsidR="00F90FB6" w:rsidRPr="001D67C2" w:rsidRDefault="00F90FB6" w:rsidP="00802540">
            <w:pPr>
              <w:spacing w:after="0" w:line="240" w:lineRule="auto"/>
              <w:jc w:val="right"/>
              <w:rPr>
                <w:rFonts w:eastAsia="Calibri" w:cstheme="minorHAnsi"/>
                <w:lang w:val="en-US"/>
              </w:rPr>
            </w:pPr>
          </w:p>
        </w:tc>
        <w:tc>
          <w:tcPr>
            <w:tcW w:w="468" w:type="pct"/>
            <w:vAlign w:val="bottom"/>
          </w:tcPr>
          <w:p w14:paraId="23BB3BB1" w14:textId="77777777" w:rsidR="00F90FB6" w:rsidRPr="001D67C2" w:rsidRDefault="00F90FB6" w:rsidP="00802540">
            <w:pPr>
              <w:spacing w:after="0" w:line="240" w:lineRule="auto"/>
              <w:jc w:val="right"/>
              <w:rPr>
                <w:rFonts w:eastAsia="Calibri" w:cstheme="minorHAnsi"/>
                <w:lang w:val="en-US"/>
              </w:rPr>
            </w:pPr>
          </w:p>
        </w:tc>
        <w:tc>
          <w:tcPr>
            <w:tcW w:w="625" w:type="pct"/>
            <w:vAlign w:val="bottom"/>
          </w:tcPr>
          <w:p w14:paraId="60EDAA0D" w14:textId="77777777" w:rsidR="00F90FB6" w:rsidRPr="001D67C2" w:rsidRDefault="00F90FB6" w:rsidP="00802540">
            <w:pPr>
              <w:spacing w:after="0" w:line="240" w:lineRule="auto"/>
              <w:jc w:val="right"/>
              <w:rPr>
                <w:rFonts w:eastAsia="Calibri" w:cstheme="minorHAnsi"/>
                <w:lang w:val="en-US"/>
              </w:rPr>
            </w:pPr>
          </w:p>
        </w:tc>
        <w:tc>
          <w:tcPr>
            <w:tcW w:w="575" w:type="pct"/>
            <w:vAlign w:val="bottom"/>
          </w:tcPr>
          <w:p w14:paraId="18A1A0C6" w14:textId="77777777" w:rsidR="00F90FB6" w:rsidRPr="001D67C2" w:rsidRDefault="00F90FB6" w:rsidP="00802540">
            <w:pPr>
              <w:spacing w:after="0" w:line="240" w:lineRule="auto"/>
              <w:jc w:val="right"/>
              <w:rPr>
                <w:rFonts w:eastAsia="Calibri" w:cstheme="minorHAnsi"/>
                <w:lang w:val="en-US"/>
              </w:rPr>
            </w:pPr>
          </w:p>
        </w:tc>
        <w:tc>
          <w:tcPr>
            <w:tcW w:w="469" w:type="pct"/>
          </w:tcPr>
          <w:p w14:paraId="0BA17C90" w14:textId="77777777" w:rsidR="00F90FB6" w:rsidRPr="001D67C2" w:rsidRDefault="00F90FB6" w:rsidP="00802540">
            <w:pPr>
              <w:spacing w:after="0" w:line="240" w:lineRule="auto"/>
              <w:jc w:val="right"/>
              <w:rPr>
                <w:rFonts w:eastAsia="Calibri" w:cstheme="minorHAnsi"/>
                <w:lang w:val="en-US"/>
              </w:rPr>
            </w:pPr>
          </w:p>
        </w:tc>
        <w:tc>
          <w:tcPr>
            <w:tcW w:w="625" w:type="pct"/>
            <w:vMerge/>
            <w:vAlign w:val="bottom"/>
          </w:tcPr>
          <w:p w14:paraId="4D344F5E"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6AD5A5AF" w14:textId="77777777" w:rsidR="00F90FB6" w:rsidRPr="001D67C2" w:rsidRDefault="00F90FB6" w:rsidP="00802540">
            <w:pPr>
              <w:spacing w:after="0" w:line="240" w:lineRule="auto"/>
              <w:jc w:val="right"/>
              <w:rPr>
                <w:rFonts w:eastAsia="Calibri" w:cstheme="minorHAnsi"/>
                <w:lang w:val="en-US"/>
              </w:rPr>
            </w:pPr>
          </w:p>
        </w:tc>
      </w:tr>
      <w:tr w:rsidR="00F90FB6" w:rsidRPr="001D67C2" w14:paraId="0BB35EA4" w14:textId="77777777" w:rsidTr="00D234FD">
        <w:tc>
          <w:tcPr>
            <w:tcW w:w="1249" w:type="pct"/>
            <w:vAlign w:val="bottom"/>
          </w:tcPr>
          <w:p w14:paraId="7E9032BB" w14:textId="77777777" w:rsidR="00F90FB6" w:rsidRPr="001D67C2" w:rsidRDefault="00F90FB6" w:rsidP="00802540">
            <w:pPr>
              <w:spacing w:after="0"/>
              <w:jc w:val="right"/>
              <w:rPr>
                <w:lang w:val="en-US"/>
              </w:rPr>
            </w:pPr>
          </w:p>
        </w:tc>
        <w:tc>
          <w:tcPr>
            <w:tcW w:w="418" w:type="pct"/>
          </w:tcPr>
          <w:p w14:paraId="7CF7199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&lt;1 year</w:t>
            </w:r>
          </w:p>
        </w:tc>
        <w:tc>
          <w:tcPr>
            <w:tcW w:w="468" w:type="pct"/>
            <w:vAlign w:val="bottom"/>
          </w:tcPr>
          <w:p w14:paraId="2E9D477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4,320</w:t>
            </w:r>
          </w:p>
        </w:tc>
        <w:tc>
          <w:tcPr>
            <w:tcW w:w="625" w:type="pct"/>
            <w:vAlign w:val="bottom"/>
          </w:tcPr>
          <w:p w14:paraId="62CB6E14"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89.5 (88.5-90.4)</w:t>
            </w:r>
          </w:p>
        </w:tc>
        <w:tc>
          <w:tcPr>
            <w:tcW w:w="575" w:type="pct"/>
            <w:vAlign w:val="bottom"/>
          </w:tcPr>
          <w:p w14:paraId="314AEAE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9.0 (3.0;24.5)</w:t>
            </w:r>
          </w:p>
        </w:tc>
        <w:tc>
          <w:tcPr>
            <w:tcW w:w="469" w:type="pct"/>
          </w:tcPr>
          <w:p w14:paraId="22228081"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20A88D83"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7D499A5A" w14:textId="77777777" w:rsidR="00F90FB6" w:rsidRPr="001D67C2" w:rsidRDefault="00F90FB6" w:rsidP="00802540">
            <w:pPr>
              <w:spacing w:after="0" w:line="240" w:lineRule="auto"/>
              <w:jc w:val="right"/>
              <w:rPr>
                <w:rFonts w:eastAsia="Calibri" w:cstheme="minorHAnsi"/>
                <w:lang w:val="en-US"/>
              </w:rPr>
            </w:pPr>
          </w:p>
        </w:tc>
      </w:tr>
      <w:tr w:rsidR="00F90FB6" w:rsidRPr="001D67C2" w14:paraId="63CAB275" w14:textId="77777777" w:rsidTr="00D234FD">
        <w:tc>
          <w:tcPr>
            <w:tcW w:w="1249" w:type="pct"/>
            <w:vAlign w:val="bottom"/>
          </w:tcPr>
          <w:p w14:paraId="7B427B70" w14:textId="77777777" w:rsidR="00F90FB6" w:rsidRPr="001D67C2" w:rsidRDefault="00F90FB6" w:rsidP="00802540">
            <w:pPr>
              <w:spacing w:after="0"/>
              <w:jc w:val="right"/>
              <w:rPr>
                <w:lang w:val="en-US"/>
              </w:rPr>
            </w:pPr>
          </w:p>
        </w:tc>
        <w:tc>
          <w:tcPr>
            <w:tcW w:w="418" w:type="pct"/>
          </w:tcPr>
          <w:p w14:paraId="40866AED"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1-4 years</w:t>
            </w:r>
          </w:p>
        </w:tc>
        <w:tc>
          <w:tcPr>
            <w:tcW w:w="468" w:type="pct"/>
            <w:vAlign w:val="bottom"/>
          </w:tcPr>
          <w:p w14:paraId="7FC0EE0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3,95</w:t>
            </w:r>
            <w:r>
              <w:rPr>
                <w:rFonts w:eastAsia="Calibri" w:cstheme="minorHAnsi"/>
                <w:lang w:val="en-US"/>
              </w:rPr>
              <w:t>5</w:t>
            </w:r>
          </w:p>
        </w:tc>
        <w:tc>
          <w:tcPr>
            <w:tcW w:w="625" w:type="pct"/>
            <w:vAlign w:val="bottom"/>
          </w:tcPr>
          <w:p w14:paraId="2778338C"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67.4 (65.8-69.0)</w:t>
            </w:r>
          </w:p>
        </w:tc>
        <w:tc>
          <w:tcPr>
            <w:tcW w:w="575" w:type="pct"/>
            <w:vAlign w:val="bottom"/>
          </w:tcPr>
          <w:p w14:paraId="495E53E8"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0.6 (0.3;2.0)</w:t>
            </w:r>
          </w:p>
        </w:tc>
        <w:tc>
          <w:tcPr>
            <w:tcW w:w="469" w:type="pct"/>
          </w:tcPr>
          <w:p w14:paraId="42C5C126"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378FAECA"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1E314903" w14:textId="77777777" w:rsidR="00F90FB6" w:rsidRPr="001D67C2" w:rsidRDefault="00F90FB6" w:rsidP="00802540">
            <w:pPr>
              <w:spacing w:after="0" w:line="240" w:lineRule="auto"/>
              <w:jc w:val="right"/>
              <w:rPr>
                <w:rFonts w:eastAsia="Calibri" w:cstheme="minorHAnsi"/>
                <w:lang w:val="en-US"/>
              </w:rPr>
            </w:pPr>
          </w:p>
        </w:tc>
      </w:tr>
      <w:tr w:rsidR="00F90FB6" w:rsidRPr="001D67C2" w14:paraId="53CA1D83" w14:textId="77777777" w:rsidTr="00D234FD">
        <w:tc>
          <w:tcPr>
            <w:tcW w:w="1249" w:type="pct"/>
            <w:vAlign w:val="bottom"/>
          </w:tcPr>
          <w:p w14:paraId="722D1F72" w14:textId="77777777" w:rsidR="00F90FB6" w:rsidRPr="001D67C2" w:rsidRDefault="00F90FB6" w:rsidP="00802540">
            <w:pPr>
              <w:spacing w:after="0"/>
              <w:jc w:val="right"/>
              <w:rPr>
                <w:lang w:val="en-US"/>
              </w:rPr>
            </w:pPr>
          </w:p>
        </w:tc>
        <w:tc>
          <w:tcPr>
            <w:tcW w:w="418" w:type="pct"/>
          </w:tcPr>
          <w:p w14:paraId="481C5CA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5-9 years</w:t>
            </w:r>
          </w:p>
        </w:tc>
        <w:tc>
          <w:tcPr>
            <w:tcW w:w="468" w:type="pct"/>
            <w:vAlign w:val="bottom"/>
          </w:tcPr>
          <w:p w14:paraId="031BB02A"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2,4</w:t>
            </w:r>
            <w:r>
              <w:rPr>
                <w:rFonts w:eastAsia="Calibri" w:cstheme="minorHAnsi"/>
                <w:lang w:val="en-US"/>
              </w:rPr>
              <w:t>50</w:t>
            </w:r>
          </w:p>
        </w:tc>
        <w:tc>
          <w:tcPr>
            <w:tcW w:w="625" w:type="pct"/>
            <w:vAlign w:val="bottom"/>
          </w:tcPr>
          <w:p w14:paraId="5841FCE5"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50.9 (48.4-53.5)</w:t>
            </w:r>
          </w:p>
        </w:tc>
        <w:tc>
          <w:tcPr>
            <w:tcW w:w="575" w:type="pct"/>
            <w:vAlign w:val="bottom"/>
          </w:tcPr>
          <w:p w14:paraId="768FBB87"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0.5 (0.2;1.3)</w:t>
            </w:r>
          </w:p>
        </w:tc>
        <w:tc>
          <w:tcPr>
            <w:tcW w:w="469" w:type="pct"/>
          </w:tcPr>
          <w:p w14:paraId="031A0ED3" w14:textId="77777777" w:rsidR="00F90FB6" w:rsidRPr="001D67C2" w:rsidRDefault="00F90FB6" w:rsidP="00802540">
            <w:pPr>
              <w:spacing w:after="0" w:line="240" w:lineRule="auto"/>
              <w:jc w:val="right"/>
              <w:rPr>
                <w:rFonts w:eastAsia="Calibri" w:cstheme="minorHAnsi"/>
                <w:lang w:val="en-US"/>
              </w:rPr>
            </w:pPr>
            <w:r w:rsidRPr="001D67C2">
              <w:rPr>
                <w:rFonts w:eastAsia="Calibri" w:cstheme="minorHAnsi"/>
                <w:lang w:val="en-US"/>
              </w:rPr>
              <w:t>--</w:t>
            </w:r>
          </w:p>
        </w:tc>
        <w:tc>
          <w:tcPr>
            <w:tcW w:w="625" w:type="pct"/>
            <w:vMerge/>
            <w:vAlign w:val="bottom"/>
          </w:tcPr>
          <w:p w14:paraId="19B773F8" w14:textId="77777777" w:rsidR="00F90FB6" w:rsidRPr="001D67C2" w:rsidRDefault="00F90FB6" w:rsidP="00802540">
            <w:pPr>
              <w:spacing w:after="0" w:line="240" w:lineRule="auto"/>
              <w:jc w:val="right"/>
              <w:rPr>
                <w:rFonts w:eastAsia="Calibri" w:cstheme="minorHAnsi"/>
                <w:lang w:val="en-US"/>
              </w:rPr>
            </w:pPr>
          </w:p>
        </w:tc>
        <w:tc>
          <w:tcPr>
            <w:tcW w:w="572" w:type="pct"/>
            <w:vMerge/>
            <w:vAlign w:val="bottom"/>
          </w:tcPr>
          <w:p w14:paraId="2DE8B73B" w14:textId="77777777" w:rsidR="00F90FB6" w:rsidRPr="001D67C2" w:rsidRDefault="00F90FB6" w:rsidP="00802540">
            <w:pPr>
              <w:spacing w:after="0" w:line="240" w:lineRule="auto"/>
              <w:jc w:val="right"/>
              <w:rPr>
                <w:rFonts w:eastAsia="Calibri" w:cstheme="minorHAnsi"/>
                <w:lang w:val="en-US"/>
              </w:rPr>
            </w:pPr>
          </w:p>
        </w:tc>
      </w:tr>
    </w:tbl>
    <w:p w14:paraId="0BDB0495" w14:textId="77777777" w:rsidR="00F90FB6" w:rsidRPr="009F47F6" w:rsidRDefault="00F90FB6" w:rsidP="00F90FB6">
      <w:pPr>
        <w:spacing w:after="0" w:line="240" w:lineRule="auto"/>
        <w:rPr>
          <w:b/>
          <w:lang w:val="en-US"/>
        </w:rPr>
      </w:pPr>
    </w:p>
    <w:p w14:paraId="44A0DB7C" w14:textId="77777777" w:rsidR="00EA7E40" w:rsidRPr="009F47F6" w:rsidRDefault="00EA7E40" w:rsidP="00E61D25">
      <w:pPr>
        <w:spacing w:after="0" w:line="240" w:lineRule="auto"/>
        <w:rPr>
          <w:b/>
          <w:lang w:val="en-US"/>
        </w:rPr>
      </w:pPr>
    </w:p>
    <w:p w14:paraId="7B76CEEE" w14:textId="77777777" w:rsidR="00EA7E40" w:rsidRPr="009F47F6" w:rsidRDefault="00EA7E40" w:rsidP="00E61D25">
      <w:pPr>
        <w:spacing w:after="0" w:line="240" w:lineRule="auto"/>
        <w:rPr>
          <w:b/>
          <w:lang w:val="en-US"/>
        </w:rPr>
      </w:pPr>
    </w:p>
    <w:p w14:paraId="0E9F15AB" w14:textId="7CDE5BE6" w:rsidR="00F90FB6" w:rsidRPr="009F47F6" w:rsidRDefault="00E61D25" w:rsidP="00F90FB6">
      <w:pPr>
        <w:spacing w:after="0" w:line="240" w:lineRule="auto"/>
        <w:rPr>
          <w:b/>
          <w:lang w:val="en-US"/>
        </w:rPr>
      </w:pPr>
      <w:r w:rsidRPr="009F47F6">
        <w:rPr>
          <w:b/>
          <w:lang w:val="en-US"/>
        </w:rPr>
        <w:t>Foot notes</w:t>
      </w:r>
      <w:r w:rsidR="00F55B9D" w:rsidRPr="009F47F6">
        <w:rPr>
          <w:b/>
          <w:lang w:val="en-US"/>
        </w:rPr>
        <w:t xml:space="preserve"> table 1</w:t>
      </w:r>
      <w:r w:rsidRPr="009F47F6">
        <w:rPr>
          <w:b/>
          <w:lang w:val="en-US"/>
        </w:rPr>
        <w:t xml:space="preserve">: </w:t>
      </w:r>
    </w:p>
    <w:p w14:paraId="080EED8F" w14:textId="77777777" w:rsidR="00F90FB6" w:rsidRPr="009F47F6" w:rsidRDefault="00F90FB6" w:rsidP="00F90FB6">
      <w:pPr>
        <w:spacing w:after="0" w:line="240" w:lineRule="auto"/>
        <w:rPr>
          <w:rFonts w:eastAsia="Calibri" w:cstheme="minorHAnsi"/>
          <w:sz w:val="20"/>
          <w:szCs w:val="20"/>
          <w:lang w:val="en-US"/>
        </w:rPr>
      </w:pPr>
      <w:r w:rsidRPr="009F47F6">
        <w:rPr>
          <w:rFonts w:eastAsia="Calibri" w:cstheme="minorHAnsi"/>
          <w:sz w:val="20"/>
          <w:szCs w:val="20"/>
          <w:lang w:val="en-US"/>
        </w:rPr>
        <w:t>CA=Congenital anomalies, LOS=Length of stay, Q1=1</w:t>
      </w:r>
      <w:r w:rsidRPr="009F47F6">
        <w:rPr>
          <w:rFonts w:eastAsia="Calibri" w:cstheme="minorHAnsi"/>
          <w:sz w:val="20"/>
          <w:szCs w:val="20"/>
          <w:vertAlign w:val="superscript"/>
          <w:lang w:val="en-US"/>
        </w:rPr>
        <w:t>st</w:t>
      </w:r>
      <w:r w:rsidRPr="009F47F6">
        <w:rPr>
          <w:rFonts w:eastAsia="Calibri" w:cstheme="minorHAnsi"/>
          <w:sz w:val="20"/>
          <w:szCs w:val="20"/>
          <w:lang w:val="en-US"/>
        </w:rPr>
        <w:t xml:space="preserve"> quartile, Q3=3</w:t>
      </w:r>
      <w:r w:rsidRPr="009F47F6">
        <w:rPr>
          <w:rFonts w:eastAsia="Calibri" w:cstheme="minorHAnsi"/>
          <w:sz w:val="20"/>
          <w:szCs w:val="20"/>
          <w:vertAlign w:val="superscript"/>
          <w:lang w:val="en-US"/>
        </w:rPr>
        <w:t>rd</w:t>
      </w:r>
      <w:r w:rsidRPr="009F47F6">
        <w:rPr>
          <w:rFonts w:eastAsia="Calibri" w:cstheme="minorHAnsi"/>
          <w:sz w:val="20"/>
          <w:szCs w:val="20"/>
          <w:lang w:val="en-US"/>
        </w:rPr>
        <w:t xml:space="preserve"> quartile, -- = not available </w:t>
      </w:r>
      <w:r>
        <w:rPr>
          <w:rFonts w:eastAsia="Calibri" w:cstheme="minorHAnsi"/>
          <w:sz w:val="20"/>
          <w:szCs w:val="20"/>
          <w:lang w:val="en-US"/>
        </w:rPr>
        <w:t>/ not included</w:t>
      </w:r>
    </w:p>
    <w:p w14:paraId="3FBC2F69" w14:textId="77777777" w:rsidR="00F90FB6" w:rsidRPr="009F47F6" w:rsidRDefault="00F90FB6" w:rsidP="00F90FB6">
      <w:pPr>
        <w:spacing w:after="0" w:line="240" w:lineRule="auto"/>
        <w:rPr>
          <w:rFonts w:eastAsia="Calibri" w:cstheme="minorHAnsi"/>
          <w:sz w:val="20"/>
          <w:szCs w:val="20"/>
          <w:lang w:val="en-US"/>
        </w:rPr>
      </w:pPr>
      <w:proofErr w:type="gramStart"/>
      <w:r w:rsidRPr="009F47F6">
        <w:rPr>
          <w:rFonts w:eastAsia="Calibri" w:cstheme="minorHAnsi"/>
          <w:sz w:val="20"/>
          <w:szCs w:val="20"/>
          <w:vertAlign w:val="superscript"/>
          <w:lang w:val="en-US"/>
        </w:rPr>
        <w:t>a</w:t>
      </w:r>
      <w:r w:rsidRPr="009F47F6">
        <w:rPr>
          <w:rFonts w:eastAsia="Calibri" w:cstheme="minorHAnsi"/>
          <w:sz w:val="20"/>
          <w:szCs w:val="20"/>
          <w:lang w:val="en-US"/>
        </w:rPr>
        <w:t xml:space="preserve"> Number of</w:t>
      </w:r>
      <w:proofErr w:type="gramEnd"/>
      <w:r w:rsidRPr="009F47F6">
        <w:rPr>
          <w:rFonts w:eastAsia="Calibri" w:cstheme="minorHAnsi"/>
          <w:sz w:val="20"/>
          <w:szCs w:val="20"/>
          <w:lang w:val="en-US"/>
        </w:rPr>
        <w:t xml:space="preserve"> children at beginning of age period.</w:t>
      </w:r>
    </w:p>
    <w:p w14:paraId="3173AC48" w14:textId="77777777" w:rsidR="00F90FB6" w:rsidRPr="009F47F6" w:rsidRDefault="00F90FB6" w:rsidP="00F90FB6">
      <w:pPr>
        <w:spacing w:after="0" w:line="240" w:lineRule="auto"/>
        <w:rPr>
          <w:rFonts w:eastAsia="Calibri" w:cstheme="minorHAnsi"/>
          <w:sz w:val="20"/>
          <w:szCs w:val="20"/>
          <w:lang w:val="en-US"/>
        </w:rPr>
      </w:pPr>
      <w:r w:rsidRPr="009F47F6">
        <w:rPr>
          <w:rFonts w:eastAsia="Calibri" w:cstheme="minorHAnsi"/>
          <w:sz w:val="20"/>
          <w:szCs w:val="20"/>
          <w:vertAlign w:val="superscript"/>
          <w:lang w:val="en-US"/>
        </w:rPr>
        <w:t>b</w:t>
      </w:r>
      <w:r w:rsidRPr="009F47F6">
        <w:rPr>
          <w:rFonts w:eastAsia="Calibri" w:cstheme="minorHAnsi"/>
          <w:sz w:val="20"/>
          <w:szCs w:val="20"/>
          <w:lang w:val="en-US"/>
        </w:rPr>
        <w:t xml:space="preserve"> 1-Kaplan-Meier estimate of children ever </w:t>
      </w:r>
      <w:r>
        <w:rPr>
          <w:rFonts w:eastAsia="Calibri" w:cstheme="minorHAnsi"/>
          <w:sz w:val="20"/>
          <w:szCs w:val="20"/>
          <w:lang w:val="en-US"/>
        </w:rPr>
        <w:t>hospitalised</w:t>
      </w:r>
      <w:r w:rsidRPr="009F47F6">
        <w:rPr>
          <w:rFonts w:eastAsia="Calibri" w:cstheme="minorHAnsi"/>
          <w:sz w:val="20"/>
          <w:szCs w:val="20"/>
          <w:lang w:val="en-US"/>
        </w:rPr>
        <w:t xml:space="preserve"> in age period.</w:t>
      </w:r>
    </w:p>
    <w:p w14:paraId="3DA51787" w14:textId="77777777" w:rsidR="00F90FB6" w:rsidRPr="009F47F6" w:rsidRDefault="00F90FB6" w:rsidP="00F90FB6">
      <w:pPr>
        <w:spacing w:after="0" w:line="240" w:lineRule="auto"/>
        <w:rPr>
          <w:rFonts w:eastAsia="Calibri" w:cstheme="minorHAnsi"/>
          <w:sz w:val="20"/>
          <w:szCs w:val="20"/>
          <w:lang w:val="en-US"/>
        </w:rPr>
      </w:pPr>
      <w:r w:rsidRPr="009F47F6">
        <w:rPr>
          <w:rFonts w:eastAsia="Calibri" w:cstheme="minorHAnsi"/>
          <w:sz w:val="20"/>
          <w:szCs w:val="20"/>
          <w:vertAlign w:val="superscript"/>
          <w:lang w:val="en-US"/>
        </w:rPr>
        <w:t>c</w:t>
      </w:r>
      <w:r w:rsidRPr="009F47F6">
        <w:rPr>
          <w:rFonts w:eastAsia="Calibri" w:cstheme="minorHAnsi"/>
          <w:sz w:val="20"/>
          <w:szCs w:val="20"/>
          <w:lang w:val="en-US"/>
        </w:rPr>
        <w:t xml:space="preserve"> Median LOS in days per year calculated only among children </w:t>
      </w:r>
      <w:r>
        <w:rPr>
          <w:rFonts w:eastAsia="Calibri" w:cstheme="minorHAnsi"/>
          <w:sz w:val="20"/>
          <w:szCs w:val="20"/>
          <w:lang w:val="en-US"/>
        </w:rPr>
        <w:t>hospitalised</w:t>
      </w:r>
      <w:r w:rsidRPr="009F47F6">
        <w:rPr>
          <w:rFonts w:eastAsia="Calibri" w:cstheme="minorHAnsi"/>
          <w:sz w:val="20"/>
          <w:szCs w:val="20"/>
          <w:lang w:val="en-US"/>
        </w:rPr>
        <w:t xml:space="preserve"> in age period. If a hospital </w:t>
      </w:r>
      <w:proofErr w:type="gramStart"/>
      <w:r w:rsidRPr="009F47F6">
        <w:rPr>
          <w:rFonts w:eastAsia="Calibri" w:cstheme="minorHAnsi"/>
          <w:sz w:val="20"/>
          <w:szCs w:val="20"/>
          <w:lang w:val="en-US"/>
        </w:rPr>
        <w:t>stay</w:t>
      </w:r>
      <w:proofErr w:type="gramEnd"/>
      <w:r w:rsidRPr="009F47F6">
        <w:rPr>
          <w:rFonts w:eastAsia="Calibri" w:cstheme="minorHAnsi"/>
          <w:sz w:val="20"/>
          <w:szCs w:val="20"/>
          <w:lang w:val="en-US"/>
        </w:rPr>
        <w:t xml:space="preserve"> spans two age groups the remaining days will be allocated to the next age period.</w:t>
      </w:r>
    </w:p>
    <w:p w14:paraId="018479ED" w14:textId="77777777" w:rsidR="00F90FB6" w:rsidRPr="009F47F6" w:rsidRDefault="00F90FB6" w:rsidP="00F90FB6">
      <w:pPr>
        <w:spacing w:after="0" w:line="240" w:lineRule="auto"/>
        <w:rPr>
          <w:rFonts w:eastAsia="Calibri" w:cstheme="minorHAnsi"/>
          <w:sz w:val="20"/>
          <w:szCs w:val="20"/>
          <w:lang w:val="en-US"/>
        </w:rPr>
      </w:pPr>
      <w:r w:rsidRPr="009F47F6">
        <w:rPr>
          <w:rFonts w:eastAsia="Calibri" w:cstheme="minorHAnsi"/>
          <w:sz w:val="20"/>
          <w:szCs w:val="20"/>
          <w:vertAlign w:val="superscript"/>
          <w:lang w:val="en-US"/>
        </w:rPr>
        <w:t>d</w:t>
      </w:r>
      <w:r w:rsidRPr="009F47F6">
        <w:rPr>
          <w:rFonts w:eastAsia="Calibri" w:cstheme="minorHAnsi"/>
          <w:sz w:val="20"/>
          <w:szCs w:val="20"/>
          <w:lang w:val="en-US"/>
        </w:rPr>
        <w:t xml:space="preserve"> Estimates for reference children &lt;1 year for Croatia, Zagreb and the </w:t>
      </w:r>
      <w:r>
        <w:rPr>
          <w:rFonts w:eastAsia="Calibri" w:cstheme="minorHAnsi"/>
          <w:sz w:val="20"/>
          <w:szCs w:val="20"/>
          <w:lang w:val="en-US"/>
        </w:rPr>
        <w:t>3 English</w:t>
      </w:r>
      <w:r w:rsidRPr="009F47F6">
        <w:rPr>
          <w:rFonts w:eastAsia="Calibri" w:cstheme="minorHAnsi"/>
          <w:sz w:val="20"/>
          <w:szCs w:val="20"/>
          <w:lang w:val="en-US"/>
        </w:rPr>
        <w:t xml:space="preserve"> registries (East Midlands &amp; South Yorkshire, Thames </w:t>
      </w:r>
      <w:proofErr w:type="gramStart"/>
      <w:r w:rsidRPr="009F47F6">
        <w:rPr>
          <w:rFonts w:eastAsia="Calibri" w:cstheme="minorHAnsi"/>
          <w:sz w:val="20"/>
          <w:szCs w:val="20"/>
          <w:lang w:val="en-US"/>
        </w:rPr>
        <w:t>Valley</w:t>
      </w:r>
      <w:proofErr w:type="gramEnd"/>
      <w:r w:rsidRPr="009F47F6">
        <w:rPr>
          <w:rFonts w:eastAsia="Calibri" w:cstheme="minorHAnsi"/>
          <w:sz w:val="20"/>
          <w:szCs w:val="20"/>
          <w:lang w:val="en-US"/>
        </w:rPr>
        <w:t xml:space="preserve"> and Wessex) were obtained using published healthcare activity data on EUROSTAT. For details of derivations see Appendix 1. </w:t>
      </w:r>
    </w:p>
    <w:p w14:paraId="52463171" w14:textId="77777777" w:rsidR="00F90FB6" w:rsidRDefault="00F90FB6" w:rsidP="00F90FB6">
      <w:pPr>
        <w:spacing w:after="0" w:line="240" w:lineRule="auto"/>
        <w:rPr>
          <w:rFonts w:eastAsia="Calibri" w:cstheme="minorHAnsi"/>
          <w:sz w:val="20"/>
          <w:szCs w:val="20"/>
          <w:lang w:val="en-US"/>
        </w:rPr>
      </w:pPr>
      <w:proofErr w:type="spellStart"/>
      <w:r w:rsidRPr="009F47F6">
        <w:rPr>
          <w:rFonts w:eastAsia="Calibri" w:cstheme="minorHAnsi"/>
          <w:sz w:val="20"/>
          <w:szCs w:val="20"/>
          <w:vertAlign w:val="superscript"/>
          <w:lang w:val="en-US"/>
        </w:rPr>
        <w:t>e</w:t>
      </w:r>
      <w:proofErr w:type="spellEnd"/>
      <w:r w:rsidRPr="009F47F6">
        <w:rPr>
          <w:rFonts w:eastAsia="Calibri" w:cstheme="minorHAnsi"/>
          <w:sz w:val="20"/>
          <w:szCs w:val="20"/>
          <w:lang w:val="en-US"/>
        </w:rPr>
        <w:t xml:space="preserve"> All numbers are rounded to the nearest 5 for </w:t>
      </w:r>
      <w:r>
        <w:rPr>
          <w:rFonts w:eastAsia="Calibri" w:cstheme="minorHAnsi"/>
          <w:sz w:val="20"/>
          <w:szCs w:val="20"/>
          <w:lang w:val="en-US"/>
        </w:rPr>
        <w:t xml:space="preserve">the 3 English registries </w:t>
      </w:r>
      <w:r w:rsidRPr="009F47F6">
        <w:rPr>
          <w:rFonts w:eastAsia="Calibri" w:cstheme="minorHAnsi"/>
          <w:sz w:val="20"/>
          <w:szCs w:val="20"/>
          <w:lang w:val="en-US"/>
        </w:rPr>
        <w:t xml:space="preserve">(East Midlands &amp; South Yorkshire, Thames </w:t>
      </w:r>
      <w:proofErr w:type="gramStart"/>
      <w:r w:rsidRPr="009F47F6">
        <w:rPr>
          <w:rFonts w:eastAsia="Calibri" w:cstheme="minorHAnsi"/>
          <w:sz w:val="20"/>
          <w:szCs w:val="20"/>
          <w:lang w:val="en-US"/>
        </w:rPr>
        <w:t>Valley</w:t>
      </w:r>
      <w:proofErr w:type="gramEnd"/>
      <w:r w:rsidRPr="009F47F6">
        <w:rPr>
          <w:rFonts w:eastAsia="Calibri" w:cstheme="minorHAnsi"/>
          <w:sz w:val="20"/>
          <w:szCs w:val="20"/>
          <w:lang w:val="en-US"/>
        </w:rPr>
        <w:t xml:space="preserve"> and Wessex)</w:t>
      </w:r>
      <w:r>
        <w:rPr>
          <w:rFonts w:eastAsia="Calibri" w:cstheme="minorHAnsi"/>
          <w:sz w:val="20"/>
          <w:szCs w:val="20"/>
          <w:lang w:val="en-US"/>
        </w:rPr>
        <w:t xml:space="preserve"> and for </w:t>
      </w:r>
      <w:r w:rsidRPr="009F47F6">
        <w:rPr>
          <w:rFonts w:eastAsia="Calibri" w:cstheme="minorHAnsi"/>
          <w:sz w:val="20"/>
          <w:szCs w:val="20"/>
          <w:lang w:val="en-US"/>
        </w:rPr>
        <w:t xml:space="preserve">the Northern Netherlands. </w:t>
      </w:r>
      <w:r>
        <w:rPr>
          <w:rFonts w:eastAsia="Calibri" w:cstheme="minorHAnsi"/>
          <w:sz w:val="20"/>
          <w:szCs w:val="20"/>
          <w:lang w:val="en-US"/>
        </w:rPr>
        <w:t>For the Northern Netherlands, t</w:t>
      </w:r>
      <w:r w:rsidRPr="009F47F6">
        <w:rPr>
          <w:rFonts w:eastAsia="Calibri" w:cstheme="minorHAnsi"/>
          <w:sz w:val="20"/>
          <w:szCs w:val="20"/>
          <w:lang w:val="en-US"/>
        </w:rPr>
        <w:t xml:space="preserve">wo datasets, LMR and LBZ, covering the register area were used, LMR for birth years 1995-2010 and LBZ for 2013-2014. LBZ data for reference children were only included for 1-4 years as outpatient contacts in 2013 were recorded as admissions and &lt;1 year </w:t>
      </w:r>
      <w:r>
        <w:rPr>
          <w:rFonts w:eastAsia="Calibri" w:cstheme="minorHAnsi"/>
          <w:sz w:val="20"/>
          <w:szCs w:val="20"/>
          <w:lang w:val="en-US"/>
        </w:rPr>
        <w:t xml:space="preserve">data </w:t>
      </w:r>
      <w:r w:rsidRPr="009F47F6">
        <w:rPr>
          <w:rFonts w:eastAsia="Calibri" w:cstheme="minorHAnsi"/>
          <w:sz w:val="20"/>
          <w:szCs w:val="20"/>
          <w:lang w:val="en-US"/>
        </w:rPr>
        <w:t>were therefore excluded.</w:t>
      </w:r>
    </w:p>
    <w:p w14:paraId="69E3ACAB" w14:textId="77777777" w:rsidR="00F90FB6" w:rsidRDefault="00F90FB6" w:rsidP="00F90FB6">
      <w:pPr>
        <w:spacing w:after="160" w:line="259" w:lineRule="auto"/>
        <w:rPr>
          <w:rFonts w:eastAsia="Calibri" w:cstheme="minorHAnsi"/>
          <w:sz w:val="20"/>
          <w:szCs w:val="20"/>
          <w:lang w:val="en-US"/>
        </w:rPr>
      </w:pPr>
      <w:r>
        <w:rPr>
          <w:rFonts w:eastAsia="Calibri" w:cstheme="minorHAnsi"/>
          <w:sz w:val="20"/>
          <w:szCs w:val="20"/>
          <w:lang w:val="en-US"/>
        </w:rPr>
        <w:br w:type="page"/>
      </w:r>
    </w:p>
    <w:p w14:paraId="29AA99BE" w14:textId="77777777" w:rsidR="008B0E63" w:rsidRPr="009F47F6" w:rsidRDefault="008B0E63" w:rsidP="00E61D25">
      <w:pPr>
        <w:spacing w:after="0" w:line="240" w:lineRule="auto"/>
        <w:rPr>
          <w:rFonts w:eastAsia="Calibri" w:cstheme="minorHAnsi"/>
          <w:sz w:val="20"/>
          <w:szCs w:val="20"/>
          <w:lang w:val="en-US"/>
        </w:rPr>
      </w:pPr>
    </w:p>
    <w:p w14:paraId="7E2538D5" w14:textId="32860FDD" w:rsidR="0080410A" w:rsidRDefault="00046C51" w:rsidP="008B0E63">
      <w:pPr>
        <w:spacing w:after="0" w:line="480" w:lineRule="auto"/>
        <w:rPr>
          <w:rFonts w:eastAsia="Calibri" w:cstheme="minorHAnsi"/>
          <w:lang w:val="en-US"/>
        </w:rPr>
      </w:pPr>
      <w:r w:rsidRPr="009F47F6">
        <w:rPr>
          <w:b/>
          <w:u w:val="single"/>
          <w:lang w:val="en-US"/>
        </w:rPr>
        <w:t>Table 2:</w:t>
      </w:r>
      <w:r w:rsidR="008B0E63">
        <w:rPr>
          <w:b/>
          <w:u w:val="single"/>
          <w:lang w:val="en-US"/>
        </w:rPr>
        <w:t xml:space="preserve"> </w:t>
      </w:r>
      <w:r w:rsidRPr="009F47F6">
        <w:rPr>
          <w:rFonts w:eastAsia="Calibri" w:cstheme="minorHAnsi"/>
          <w:lang w:val="en-US"/>
        </w:rPr>
        <w:t>Meta-analysis of p</w:t>
      </w:r>
      <w:r w:rsidR="0051624C">
        <w:rPr>
          <w:rFonts w:eastAsia="Calibri" w:cstheme="minorHAnsi"/>
          <w:lang w:val="en-US"/>
        </w:rPr>
        <w:t>ercentage</w:t>
      </w:r>
      <w:r w:rsidRPr="009F47F6">
        <w:rPr>
          <w:rFonts w:eastAsia="Calibri" w:cstheme="minorHAnsi"/>
          <w:lang w:val="en-US"/>
        </w:rPr>
        <w:t xml:space="preserve"> </w:t>
      </w:r>
      <w:r w:rsidR="008C0AD5">
        <w:rPr>
          <w:rFonts w:eastAsia="Calibri" w:cstheme="minorHAnsi"/>
          <w:lang w:val="en-US"/>
        </w:rPr>
        <w:t>hospitalised</w:t>
      </w:r>
      <w:r w:rsidRPr="009F47F6">
        <w:rPr>
          <w:rFonts w:eastAsia="Calibri" w:cstheme="minorHAnsi"/>
          <w:lang w:val="en-US"/>
        </w:rPr>
        <w:t xml:space="preserve"> and p</w:t>
      </w:r>
      <w:r w:rsidR="0051624C">
        <w:rPr>
          <w:rFonts w:eastAsia="Calibri" w:cstheme="minorHAnsi"/>
          <w:lang w:val="en-US"/>
        </w:rPr>
        <w:t>ercentage</w:t>
      </w:r>
      <w:r w:rsidRPr="009F47F6">
        <w:rPr>
          <w:rFonts w:eastAsia="Calibri" w:cstheme="minorHAnsi"/>
          <w:lang w:val="en-US"/>
        </w:rPr>
        <w:t xml:space="preserve"> with a long stay (≥10 days) according to congenital anomaly subgroup and age</w:t>
      </w:r>
    </w:p>
    <w:tbl>
      <w:tblPr>
        <w:tblStyle w:val="Tabel-Gitter"/>
        <w:tblW w:w="0" w:type="auto"/>
        <w:tblLook w:val="04A0" w:firstRow="1" w:lastRow="0" w:firstColumn="1" w:lastColumn="0" w:noHBand="0" w:noVBand="1"/>
      </w:tblPr>
      <w:tblGrid>
        <w:gridCol w:w="4453"/>
        <w:gridCol w:w="1107"/>
        <w:gridCol w:w="1693"/>
        <w:gridCol w:w="1691"/>
        <w:gridCol w:w="1133"/>
        <w:gridCol w:w="1693"/>
        <w:gridCol w:w="1656"/>
      </w:tblGrid>
      <w:tr w:rsidR="00EA7E40" w:rsidRPr="0080410A" w14:paraId="48383D9D" w14:textId="77777777" w:rsidTr="00990039">
        <w:tc>
          <w:tcPr>
            <w:tcW w:w="4453" w:type="dxa"/>
          </w:tcPr>
          <w:p w14:paraId="2EAF3AC3" w14:textId="77777777" w:rsidR="00EA7E40" w:rsidRPr="0080410A" w:rsidRDefault="00EA7E40" w:rsidP="00990039">
            <w:pPr>
              <w:pStyle w:val="Ingenafstand"/>
              <w:rPr>
                <w:rFonts w:cstheme="minorHAnsi"/>
                <w:lang w:val="en-US"/>
              </w:rPr>
            </w:pPr>
          </w:p>
        </w:tc>
        <w:tc>
          <w:tcPr>
            <w:tcW w:w="4491" w:type="dxa"/>
            <w:gridSpan w:val="3"/>
          </w:tcPr>
          <w:p w14:paraId="362B3B86" w14:textId="77777777" w:rsidR="00EA7E40" w:rsidRPr="0080410A" w:rsidRDefault="00EA7E40" w:rsidP="00990039">
            <w:pPr>
              <w:pStyle w:val="Ingenafstand"/>
              <w:jc w:val="center"/>
              <w:rPr>
                <w:rFonts w:cstheme="minorHAnsi"/>
                <w:b/>
                <w:lang w:val="en-US"/>
              </w:rPr>
            </w:pPr>
            <w:r w:rsidRPr="0080410A">
              <w:rPr>
                <w:rFonts w:cstheme="minorHAnsi"/>
                <w:b/>
                <w:lang w:val="en-US"/>
              </w:rPr>
              <w:t>Children &lt;1 year</w:t>
            </w:r>
          </w:p>
          <w:p w14:paraId="484BA5AB" w14:textId="28ED643D" w:rsidR="00990039" w:rsidRPr="0080410A" w:rsidRDefault="00990039" w:rsidP="00990039">
            <w:pPr>
              <w:pStyle w:val="Ingenafstand"/>
              <w:jc w:val="center"/>
              <w:rPr>
                <w:rFonts w:cstheme="minorHAnsi"/>
                <w:b/>
                <w:lang w:val="en-US"/>
              </w:rPr>
            </w:pPr>
          </w:p>
        </w:tc>
        <w:tc>
          <w:tcPr>
            <w:tcW w:w="4482" w:type="dxa"/>
            <w:gridSpan w:val="3"/>
          </w:tcPr>
          <w:p w14:paraId="4D6F7715" w14:textId="427855F8" w:rsidR="00EA7E40" w:rsidRPr="0080410A" w:rsidRDefault="00EA7E40" w:rsidP="00990039">
            <w:pPr>
              <w:pStyle w:val="Ingenafstand"/>
              <w:jc w:val="center"/>
              <w:rPr>
                <w:rFonts w:cstheme="minorHAnsi"/>
                <w:b/>
                <w:lang w:val="en-US"/>
              </w:rPr>
            </w:pPr>
            <w:r w:rsidRPr="0080410A">
              <w:rPr>
                <w:rFonts w:cstheme="minorHAnsi"/>
                <w:b/>
                <w:lang w:val="en-US"/>
              </w:rPr>
              <w:t>Children 1-4 years</w:t>
            </w:r>
          </w:p>
        </w:tc>
      </w:tr>
      <w:tr w:rsidR="00990039" w:rsidRPr="0080410A" w14:paraId="25B27D67" w14:textId="77777777" w:rsidTr="00990039">
        <w:tc>
          <w:tcPr>
            <w:tcW w:w="4453" w:type="dxa"/>
          </w:tcPr>
          <w:p w14:paraId="30A099D6" w14:textId="6BB9EF80" w:rsidR="00EA7E40" w:rsidRPr="0080410A" w:rsidRDefault="00EA7E40" w:rsidP="00990039">
            <w:pPr>
              <w:pStyle w:val="Ingenafstand"/>
              <w:rPr>
                <w:rFonts w:cstheme="minorHAnsi"/>
                <w:lang w:val="en-US"/>
              </w:rPr>
            </w:pPr>
          </w:p>
        </w:tc>
        <w:tc>
          <w:tcPr>
            <w:tcW w:w="1107" w:type="dxa"/>
            <w:vAlign w:val="bottom"/>
          </w:tcPr>
          <w:p w14:paraId="1C3A6C81" w14:textId="22000AB9" w:rsidR="00EA7E40" w:rsidRPr="0080410A" w:rsidRDefault="00EA7E40" w:rsidP="00990039">
            <w:pPr>
              <w:pStyle w:val="Ingenafstand"/>
              <w:jc w:val="center"/>
              <w:rPr>
                <w:rFonts w:cstheme="minorHAnsi"/>
                <w:b/>
                <w:lang w:val="en-US"/>
              </w:rPr>
            </w:pPr>
            <w:r w:rsidRPr="0080410A">
              <w:rPr>
                <w:rFonts w:eastAsia="Calibri" w:cstheme="minorHAnsi"/>
                <w:b/>
                <w:lang w:val="en-US"/>
              </w:rPr>
              <w:t>Total number</w:t>
            </w:r>
            <w:r w:rsidRPr="0080410A">
              <w:rPr>
                <w:rFonts w:eastAsia="Calibri" w:cstheme="minorHAnsi"/>
                <w:b/>
                <w:vertAlign w:val="superscript"/>
                <w:lang w:val="en-US"/>
              </w:rPr>
              <w:t>a</w:t>
            </w:r>
          </w:p>
        </w:tc>
        <w:tc>
          <w:tcPr>
            <w:tcW w:w="1693" w:type="dxa"/>
            <w:vAlign w:val="bottom"/>
          </w:tcPr>
          <w:p w14:paraId="76A82D53" w14:textId="3BDC6266" w:rsidR="00EA7E40" w:rsidRPr="0080410A" w:rsidRDefault="009F47F6" w:rsidP="00990039">
            <w:pPr>
              <w:pStyle w:val="Ingenafstand"/>
              <w:jc w:val="center"/>
              <w:rPr>
                <w:rFonts w:eastAsia="Calibri" w:cstheme="minorHAnsi"/>
                <w:b/>
                <w:lang w:val="en-US"/>
              </w:rPr>
            </w:pPr>
            <w:r w:rsidRPr="0080410A">
              <w:rPr>
                <w:rFonts w:eastAsia="Calibri" w:cstheme="minorHAnsi"/>
                <w:b/>
                <w:lang w:val="en-US"/>
              </w:rPr>
              <w:t xml:space="preserve">Percent </w:t>
            </w:r>
            <w:r w:rsidR="008C0AD5">
              <w:rPr>
                <w:rFonts w:eastAsia="Calibri" w:cstheme="minorHAnsi"/>
                <w:b/>
                <w:lang w:val="en-US"/>
              </w:rPr>
              <w:t>hospitalised</w:t>
            </w:r>
            <w:r w:rsidR="00EA7E40" w:rsidRPr="0080410A">
              <w:rPr>
                <w:rFonts w:eastAsia="Calibri" w:cstheme="minorHAnsi"/>
                <w:b/>
                <w:vertAlign w:val="superscript"/>
                <w:lang w:val="en-US"/>
              </w:rPr>
              <w:t>b</w:t>
            </w:r>
          </w:p>
          <w:p w14:paraId="08614877" w14:textId="2CDFCC5A" w:rsidR="00EA7E40" w:rsidRPr="0080410A" w:rsidRDefault="00EA7E40" w:rsidP="00990039">
            <w:pPr>
              <w:pStyle w:val="Ingenafstand"/>
              <w:jc w:val="center"/>
              <w:rPr>
                <w:rFonts w:cstheme="minorHAnsi"/>
                <w:b/>
                <w:lang w:val="en-US"/>
              </w:rPr>
            </w:pPr>
            <w:r w:rsidRPr="0080410A">
              <w:rPr>
                <w:rFonts w:eastAsia="Calibri" w:cstheme="minorHAnsi"/>
                <w:b/>
                <w:lang w:val="en-US"/>
              </w:rPr>
              <w:t>(95% CI)</w:t>
            </w:r>
          </w:p>
        </w:tc>
        <w:tc>
          <w:tcPr>
            <w:tcW w:w="1691" w:type="dxa"/>
            <w:vAlign w:val="bottom"/>
          </w:tcPr>
          <w:p w14:paraId="20AF74A2" w14:textId="7260BFAC" w:rsidR="00EA7E40" w:rsidRPr="0080410A" w:rsidRDefault="009F47F6" w:rsidP="00990039">
            <w:pPr>
              <w:pStyle w:val="Ingenafstand"/>
              <w:jc w:val="center"/>
              <w:rPr>
                <w:rFonts w:eastAsia="Calibri" w:cstheme="minorHAnsi"/>
                <w:b/>
                <w:lang w:val="en-US"/>
              </w:rPr>
            </w:pPr>
            <w:r w:rsidRPr="0080410A">
              <w:rPr>
                <w:rFonts w:eastAsia="Calibri" w:cstheme="minorHAnsi"/>
                <w:b/>
                <w:lang w:val="en-US"/>
              </w:rPr>
              <w:t xml:space="preserve">Percent </w:t>
            </w:r>
            <w:r w:rsidR="008C0AD5">
              <w:rPr>
                <w:rFonts w:eastAsia="Calibri" w:cstheme="minorHAnsi"/>
                <w:b/>
                <w:lang w:val="en-US"/>
              </w:rPr>
              <w:t>hospitalised</w:t>
            </w:r>
            <w:r w:rsidR="00EA7E40" w:rsidRPr="0080410A">
              <w:rPr>
                <w:rFonts w:eastAsia="Calibri" w:cstheme="minorHAnsi"/>
                <w:b/>
                <w:lang w:val="en-US"/>
              </w:rPr>
              <w:t xml:space="preserve"> ≥10 days</w:t>
            </w:r>
            <w:r w:rsidR="00EA7E40" w:rsidRPr="0080410A">
              <w:rPr>
                <w:rFonts w:eastAsia="Calibri" w:cstheme="minorHAnsi"/>
                <w:b/>
                <w:vertAlign w:val="superscript"/>
                <w:lang w:val="en-US"/>
              </w:rPr>
              <w:t>c</w:t>
            </w:r>
          </w:p>
          <w:p w14:paraId="1725A82B" w14:textId="061A3FD3" w:rsidR="00EA7E40" w:rsidRPr="0080410A" w:rsidRDefault="00EA7E40" w:rsidP="00990039">
            <w:pPr>
              <w:pStyle w:val="Ingenafstand"/>
              <w:jc w:val="center"/>
              <w:rPr>
                <w:rFonts w:cstheme="minorHAnsi"/>
                <w:b/>
                <w:lang w:val="en-US"/>
              </w:rPr>
            </w:pPr>
            <w:r w:rsidRPr="0080410A">
              <w:rPr>
                <w:rFonts w:eastAsia="Calibri" w:cstheme="minorHAnsi"/>
                <w:b/>
                <w:lang w:val="en-US"/>
              </w:rPr>
              <w:t>(95% CI)</w:t>
            </w:r>
          </w:p>
        </w:tc>
        <w:tc>
          <w:tcPr>
            <w:tcW w:w="1133" w:type="dxa"/>
            <w:vAlign w:val="bottom"/>
          </w:tcPr>
          <w:p w14:paraId="1AB1302C" w14:textId="1F8991F5" w:rsidR="00EA7E40" w:rsidRPr="0080410A" w:rsidRDefault="00EA7E40" w:rsidP="00990039">
            <w:pPr>
              <w:pStyle w:val="Ingenafstand"/>
              <w:jc w:val="center"/>
              <w:rPr>
                <w:rFonts w:cstheme="minorHAnsi"/>
                <w:b/>
                <w:lang w:val="en-US"/>
              </w:rPr>
            </w:pPr>
            <w:r w:rsidRPr="0080410A">
              <w:rPr>
                <w:rFonts w:eastAsia="Calibri" w:cstheme="minorHAnsi"/>
                <w:b/>
                <w:lang w:val="en-US"/>
              </w:rPr>
              <w:t>Total number</w:t>
            </w:r>
            <w:r w:rsidRPr="0080410A">
              <w:rPr>
                <w:rFonts w:eastAsia="Calibri" w:cstheme="minorHAnsi"/>
                <w:b/>
                <w:vertAlign w:val="superscript"/>
                <w:lang w:val="en-US"/>
              </w:rPr>
              <w:t>a</w:t>
            </w:r>
          </w:p>
        </w:tc>
        <w:tc>
          <w:tcPr>
            <w:tcW w:w="1693" w:type="dxa"/>
            <w:vAlign w:val="bottom"/>
          </w:tcPr>
          <w:p w14:paraId="7BB121E4" w14:textId="755519C9" w:rsidR="00EA7E40" w:rsidRPr="0080410A" w:rsidRDefault="009F47F6" w:rsidP="00990039">
            <w:pPr>
              <w:pStyle w:val="Ingenafstand"/>
              <w:jc w:val="center"/>
              <w:rPr>
                <w:rFonts w:eastAsia="Calibri" w:cstheme="minorHAnsi"/>
                <w:b/>
                <w:lang w:val="en-US"/>
              </w:rPr>
            </w:pPr>
            <w:r w:rsidRPr="0080410A">
              <w:rPr>
                <w:rFonts w:eastAsia="Calibri" w:cstheme="minorHAnsi"/>
                <w:b/>
                <w:lang w:val="en-US"/>
              </w:rPr>
              <w:t xml:space="preserve">Percent </w:t>
            </w:r>
            <w:r w:rsidR="008C0AD5">
              <w:rPr>
                <w:rFonts w:eastAsia="Calibri" w:cstheme="minorHAnsi"/>
                <w:b/>
                <w:lang w:val="en-US"/>
              </w:rPr>
              <w:t>hospitalised</w:t>
            </w:r>
            <w:r w:rsidR="00EA7E40" w:rsidRPr="0080410A">
              <w:rPr>
                <w:rFonts w:eastAsia="Calibri" w:cstheme="minorHAnsi"/>
                <w:b/>
                <w:vertAlign w:val="superscript"/>
                <w:lang w:val="en-US"/>
              </w:rPr>
              <w:t>b</w:t>
            </w:r>
          </w:p>
          <w:p w14:paraId="1A91C474" w14:textId="556E2961" w:rsidR="00EA7E40" w:rsidRPr="0080410A" w:rsidRDefault="00EA7E40" w:rsidP="00990039">
            <w:pPr>
              <w:pStyle w:val="Ingenafstand"/>
              <w:jc w:val="center"/>
              <w:rPr>
                <w:rFonts w:cstheme="minorHAnsi"/>
                <w:b/>
                <w:lang w:val="en-US"/>
              </w:rPr>
            </w:pPr>
            <w:r w:rsidRPr="0080410A">
              <w:rPr>
                <w:rFonts w:eastAsia="Calibri" w:cstheme="minorHAnsi"/>
                <w:b/>
                <w:lang w:val="en-US"/>
              </w:rPr>
              <w:t>(95% CI)</w:t>
            </w:r>
          </w:p>
        </w:tc>
        <w:tc>
          <w:tcPr>
            <w:tcW w:w="1656" w:type="dxa"/>
            <w:vAlign w:val="bottom"/>
          </w:tcPr>
          <w:p w14:paraId="7E364A52" w14:textId="792C7135" w:rsidR="00EA7E40" w:rsidRPr="0080410A" w:rsidRDefault="009F47F6" w:rsidP="00990039">
            <w:pPr>
              <w:pStyle w:val="Ingenafstand"/>
              <w:jc w:val="center"/>
              <w:rPr>
                <w:rFonts w:eastAsia="Calibri" w:cstheme="minorHAnsi"/>
                <w:b/>
                <w:lang w:val="en-US"/>
              </w:rPr>
            </w:pPr>
            <w:r w:rsidRPr="0080410A">
              <w:rPr>
                <w:rFonts w:eastAsia="Calibri" w:cstheme="minorHAnsi"/>
                <w:b/>
                <w:lang w:val="en-US"/>
              </w:rPr>
              <w:t xml:space="preserve">Percent </w:t>
            </w:r>
            <w:r w:rsidR="008C0AD5">
              <w:rPr>
                <w:rFonts w:eastAsia="Calibri" w:cstheme="minorHAnsi"/>
                <w:b/>
                <w:lang w:val="en-US"/>
              </w:rPr>
              <w:t>hospitalised</w:t>
            </w:r>
          </w:p>
          <w:p w14:paraId="03CE3510" w14:textId="77777777" w:rsidR="00EA7E40" w:rsidRPr="0080410A" w:rsidRDefault="00EA7E40" w:rsidP="00990039">
            <w:pPr>
              <w:pStyle w:val="Ingenafstand"/>
              <w:jc w:val="center"/>
              <w:rPr>
                <w:rFonts w:eastAsia="Calibri" w:cstheme="minorHAnsi"/>
                <w:b/>
                <w:lang w:val="en-US"/>
              </w:rPr>
            </w:pPr>
            <w:r w:rsidRPr="0080410A">
              <w:rPr>
                <w:rFonts w:eastAsia="Calibri" w:cstheme="minorHAnsi"/>
                <w:b/>
                <w:lang w:val="en-US"/>
              </w:rPr>
              <w:t>≥10 days</w:t>
            </w:r>
            <w:r w:rsidRPr="0080410A">
              <w:rPr>
                <w:rFonts w:eastAsia="Calibri" w:cstheme="minorHAnsi"/>
                <w:b/>
                <w:vertAlign w:val="superscript"/>
                <w:lang w:val="en-US"/>
              </w:rPr>
              <w:t>c</w:t>
            </w:r>
          </w:p>
          <w:p w14:paraId="652A6005" w14:textId="18D6514D" w:rsidR="00EA7E40" w:rsidRPr="0080410A" w:rsidRDefault="00EA7E40" w:rsidP="00990039">
            <w:pPr>
              <w:pStyle w:val="Ingenafstand"/>
              <w:jc w:val="center"/>
              <w:rPr>
                <w:rFonts w:cstheme="minorHAnsi"/>
                <w:b/>
                <w:lang w:val="en-US"/>
              </w:rPr>
            </w:pPr>
            <w:r w:rsidRPr="0080410A">
              <w:rPr>
                <w:rFonts w:eastAsia="Calibri" w:cstheme="minorHAnsi"/>
                <w:b/>
                <w:lang w:val="en-US"/>
              </w:rPr>
              <w:t>(95% CI)</w:t>
            </w:r>
          </w:p>
        </w:tc>
      </w:tr>
      <w:tr w:rsidR="00990039" w:rsidRPr="0080410A" w14:paraId="1F7BE920" w14:textId="77777777" w:rsidTr="00990039">
        <w:tc>
          <w:tcPr>
            <w:tcW w:w="4453" w:type="dxa"/>
            <w:vAlign w:val="bottom"/>
          </w:tcPr>
          <w:p w14:paraId="4B81AD3D" w14:textId="08ADA6B1" w:rsidR="00990039" w:rsidRPr="0080410A" w:rsidRDefault="00990039" w:rsidP="00990039">
            <w:pPr>
              <w:pStyle w:val="Ingenafstand"/>
              <w:rPr>
                <w:rFonts w:cstheme="minorHAnsi"/>
                <w:b/>
                <w:lang w:val="en-US"/>
              </w:rPr>
            </w:pPr>
            <w:r w:rsidRPr="0080410A">
              <w:rPr>
                <w:rFonts w:eastAsia="Calibri" w:cstheme="minorHAnsi"/>
                <w:b/>
                <w:lang w:val="en-US"/>
              </w:rPr>
              <w:t>Reference children</w:t>
            </w:r>
            <w:r w:rsidRPr="0080410A">
              <w:rPr>
                <w:rFonts w:eastAsia="Calibri" w:cstheme="minorHAnsi"/>
                <w:b/>
                <w:vertAlign w:val="superscript"/>
                <w:lang w:val="en-US"/>
              </w:rPr>
              <w:t>d</w:t>
            </w:r>
          </w:p>
        </w:tc>
        <w:tc>
          <w:tcPr>
            <w:tcW w:w="1107" w:type="dxa"/>
            <w:vAlign w:val="bottom"/>
          </w:tcPr>
          <w:p w14:paraId="48DFC850" w14:textId="14DB23A2" w:rsidR="00990039" w:rsidRPr="0080410A" w:rsidRDefault="00990039" w:rsidP="00990039">
            <w:pPr>
              <w:pStyle w:val="Ingenafstand"/>
              <w:jc w:val="right"/>
              <w:rPr>
                <w:rFonts w:cstheme="minorHAnsi"/>
                <w:lang w:val="en-US"/>
              </w:rPr>
            </w:pPr>
            <w:r w:rsidRPr="0080410A">
              <w:rPr>
                <w:rFonts w:cstheme="minorHAnsi"/>
                <w:lang w:val="en-US"/>
              </w:rPr>
              <w:t>2,016,042</w:t>
            </w:r>
          </w:p>
        </w:tc>
        <w:tc>
          <w:tcPr>
            <w:tcW w:w="1693" w:type="dxa"/>
            <w:vAlign w:val="bottom"/>
          </w:tcPr>
          <w:p w14:paraId="4C148605" w14:textId="35F2B2D4" w:rsidR="00990039" w:rsidRPr="0080410A" w:rsidRDefault="00990039" w:rsidP="00990039">
            <w:pPr>
              <w:pStyle w:val="Ingenafstand"/>
              <w:jc w:val="right"/>
              <w:rPr>
                <w:rFonts w:cstheme="minorHAnsi"/>
                <w:lang w:val="en-US"/>
              </w:rPr>
            </w:pPr>
            <w:r w:rsidRPr="0080410A">
              <w:rPr>
                <w:rFonts w:cstheme="minorHAnsi"/>
                <w:lang w:val="en-US"/>
              </w:rPr>
              <w:t>31.0 (25.7-36.5)</w:t>
            </w:r>
          </w:p>
        </w:tc>
        <w:tc>
          <w:tcPr>
            <w:tcW w:w="1691" w:type="dxa"/>
            <w:vAlign w:val="bottom"/>
          </w:tcPr>
          <w:p w14:paraId="4A66494E" w14:textId="3AC3329A" w:rsidR="00990039" w:rsidRPr="0080410A" w:rsidRDefault="00990039" w:rsidP="00990039">
            <w:pPr>
              <w:pStyle w:val="Ingenafstand"/>
              <w:jc w:val="right"/>
              <w:rPr>
                <w:rFonts w:cstheme="minorHAnsi"/>
                <w:lang w:val="en-US"/>
              </w:rPr>
            </w:pPr>
            <w:r w:rsidRPr="0080410A">
              <w:rPr>
                <w:rFonts w:cstheme="minorHAnsi"/>
                <w:lang w:val="en-US"/>
              </w:rPr>
              <w:t>1.2 (0.9-1.7)</w:t>
            </w:r>
          </w:p>
        </w:tc>
        <w:tc>
          <w:tcPr>
            <w:tcW w:w="1133" w:type="dxa"/>
            <w:vAlign w:val="bottom"/>
          </w:tcPr>
          <w:p w14:paraId="511706DB" w14:textId="37BD66E5" w:rsidR="00990039" w:rsidRPr="0080410A" w:rsidRDefault="00990039" w:rsidP="00990039">
            <w:pPr>
              <w:pStyle w:val="Ingenafstand"/>
              <w:jc w:val="right"/>
              <w:rPr>
                <w:rFonts w:cstheme="minorHAnsi"/>
                <w:lang w:val="en-US"/>
              </w:rPr>
            </w:pPr>
            <w:r w:rsidRPr="0080410A">
              <w:rPr>
                <w:rFonts w:cstheme="minorHAnsi"/>
                <w:lang w:val="en-US"/>
              </w:rPr>
              <w:t>1,995,699</w:t>
            </w:r>
          </w:p>
        </w:tc>
        <w:tc>
          <w:tcPr>
            <w:tcW w:w="1693" w:type="dxa"/>
            <w:vAlign w:val="bottom"/>
          </w:tcPr>
          <w:p w14:paraId="7B6EF15F" w14:textId="782139B4" w:rsidR="00990039" w:rsidRPr="0080410A" w:rsidRDefault="00990039" w:rsidP="00990039">
            <w:pPr>
              <w:pStyle w:val="Ingenafstand"/>
              <w:jc w:val="right"/>
              <w:rPr>
                <w:rFonts w:cstheme="minorHAnsi"/>
                <w:lang w:val="en-US"/>
              </w:rPr>
            </w:pPr>
            <w:r w:rsidRPr="0080410A">
              <w:rPr>
                <w:rFonts w:cstheme="minorHAnsi"/>
                <w:lang w:val="en-US"/>
              </w:rPr>
              <w:t>24.6 (18.8-31.0)</w:t>
            </w:r>
          </w:p>
        </w:tc>
        <w:tc>
          <w:tcPr>
            <w:tcW w:w="1656" w:type="dxa"/>
            <w:vAlign w:val="bottom"/>
          </w:tcPr>
          <w:p w14:paraId="6A2EC657" w14:textId="2DAF986A" w:rsidR="00990039" w:rsidRPr="0080410A" w:rsidRDefault="00990039" w:rsidP="00990039">
            <w:pPr>
              <w:pStyle w:val="Ingenafstand"/>
              <w:jc w:val="right"/>
              <w:rPr>
                <w:rFonts w:cstheme="minorHAnsi"/>
                <w:lang w:val="en-US"/>
              </w:rPr>
            </w:pPr>
            <w:r w:rsidRPr="0080410A">
              <w:rPr>
                <w:rFonts w:cstheme="minorHAnsi"/>
                <w:lang w:val="en-US"/>
              </w:rPr>
              <w:t>0.6 (0.5-0.8)</w:t>
            </w:r>
          </w:p>
        </w:tc>
      </w:tr>
      <w:tr w:rsidR="00990039" w:rsidRPr="0080410A" w14:paraId="1B9C022F" w14:textId="77777777" w:rsidTr="00990039">
        <w:tc>
          <w:tcPr>
            <w:tcW w:w="4453" w:type="dxa"/>
            <w:vAlign w:val="bottom"/>
          </w:tcPr>
          <w:p w14:paraId="6FAB2B37" w14:textId="08E089A7" w:rsidR="00990039" w:rsidRPr="0080410A" w:rsidRDefault="00990039" w:rsidP="00990039">
            <w:pPr>
              <w:pStyle w:val="Ingenafstand"/>
              <w:rPr>
                <w:rFonts w:cstheme="minorHAnsi"/>
                <w:b/>
                <w:lang w:val="en-US"/>
              </w:rPr>
            </w:pPr>
            <w:r w:rsidRPr="0080410A">
              <w:rPr>
                <w:rFonts w:eastAsia="Calibri" w:cstheme="minorHAnsi"/>
                <w:b/>
                <w:lang w:val="en-US"/>
              </w:rPr>
              <w:t>Congenital anomaly subgroup</w:t>
            </w:r>
          </w:p>
        </w:tc>
        <w:tc>
          <w:tcPr>
            <w:tcW w:w="1107" w:type="dxa"/>
            <w:vAlign w:val="bottom"/>
          </w:tcPr>
          <w:p w14:paraId="14A5DED6" w14:textId="77777777" w:rsidR="00990039" w:rsidRPr="0080410A" w:rsidRDefault="00990039" w:rsidP="00990039">
            <w:pPr>
              <w:pStyle w:val="Ingenafstand"/>
              <w:jc w:val="right"/>
              <w:rPr>
                <w:rFonts w:cstheme="minorHAnsi"/>
                <w:lang w:val="en-US"/>
              </w:rPr>
            </w:pPr>
          </w:p>
        </w:tc>
        <w:tc>
          <w:tcPr>
            <w:tcW w:w="1693" w:type="dxa"/>
            <w:vAlign w:val="bottom"/>
          </w:tcPr>
          <w:p w14:paraId="3A6262FA" w14:textId="77777777" w:rsidR="00990039" w:rsidRPr="0080410A" w:rsidRDefault="00990039" w:rsidP="00990039">
            <w:pPr>
              <w:pStyle w:val="Ingenafstand"/>
              <w:jc w:val="right"/>
              <w:rPr>
                <w:rFonts w:cstheme="minorHAnsi"/>
                <w:lang w:val="en-US"/>
              </w:rPr>
            </w:pPr>
          </w:p>
        </w:tc>
        <w:tc>
          <w:tcPr>
            <w:tcW w:w="1691" w:type="dxa"/>
            <w:vAlign w:val="bottom"/>
          </w:tcPr>
          <w:p w14:paraId="6B7BE33D" w14:textId="77777777" w:rsidR="00990039" w:rsidRPr="0080410A" w:rsidRDefault="00990039" w:rsidP="00990039">
            <w:pPr>
              <w:pStyle w:val="Ingenafstand"/>
              <w:jc w:val="right"/>
              <w:rPr>
                <w:rFonts w:cstheme="minorHAnsi"/>
                <w:lang w:val="en-US"/>
              </w:rPr>
            </w:pPr>
          </w:p>
        </w:tc>
        <w:tc>
          <w:tcPr>
            <w:tcW w:w="1133" w:type="dxa"/>
            <w:vAlign w:val="bottom"/>
          </w:tcPr>
          <w:p w14:paraId="0AC993E0" w14:textId="77777777" w:rsidR="00990039" w:rsidRPr="0080410A" w:rsidRDefault="00990039" w:rsidP="00990039">
            <w:pPr>
              <w:pStyle w:val="Ingenafstand"/>
              <w:jc w:val="right"/>
              <w:rPr>
                <w:rFonts w:cstheme="minorHAnsi"/>
                <w:lang w:val="en-US"/>
              </w:rPr>
            </w:pPr>
          </w:p>
        </w:tc>
        <w:tc>
          <w:tcPr>
            <w:tcW w:w="1693" w:type="dxa"/>
            <w:vAlign w:val="bottom"/>
          </w:tcPr>
          <w:p w14:paraId="723A9D76" w14:textId="77777777" w:rsidR="00990039" w:rsidRPr="0080410A" w:rsidRDefault="00990039" w:rsidP="00990039">
            <w:pPr>
              <w:pStyle w:val="Ingenafstand"/>
              <w:jc w:val="right"/>
              <w:rPr>
                <w:rFonts w:cstheme="minorHAnsi"/>
                <w:lang w:val="en-US"/>
              </w:rPr>
            </w:pPr>
          </w:p>
        </w:tc>
        <w:tc>
          <w:tcPr>
            <w:tcW w:w="1656" w:type="dxa"/>
            <w:vAlign w:val="bottom"/>
          </w:tcPr>
          <w:p w14:paraId="4DB7B4B2" w14:textId="77777777" w:rsidR="00990039" w:rsidRPr="0080410A" w:rsidRDefault="00990039" w:rsidP="00990039">
            <w:pPr>
              <w:pStyle w:val="Ingenafstand"/>
              <w:jc w:val="right"/>
              <w:rPr>
                <w:rFonts w:cstheme="minorHAnsi"/>
                <w:lang w:val="en-US"/>
              </w:rPr>
            </w:pPr>
          </w:p>
        </w:tc>
      </w:tr>
      <w:tr w:rsidR="00990039" w:rsidRPr="0080410A" w14:paraId="117D9F8A" w14:textId="77777777" w:rsidTr="00990039">
        <w:tc>
          <w:tcPr>
            <w:tcW w:w="4453" w:type="dxa"/>
            <w:vAlign w:val="bottom"/>
          </w:tcPr>
          <w:p w14:paraId="4B0C7FAB" w14:textId="603D0B56" w:rsidR="00990039" w:rsidRPr="0080410A" w:rsidRDefault="00990039" w:rsidP="00990039">
            <w:pPr>
              <w:pStyle w:val="Ingenafstand"/>
              <w:rPr>
                <w:rFonts w:cstheme="minorHAnsi"/>
                <w:lang w:val="en-US"/>
              </w:rPr>
            </w:pPr>
            <w:r w:rsidRPr="0080410A">
              <w:rPr>
                <w:rFonts w:eastAsia="Calibri" w:cstheme="minorHAnsi"/>
                <w:lang w:val="en-US"/>
              </w:rPr>
              <w:t xml:space="preserve">  All anomalies</w:t>
            </w:r>
          </w:p>
        </w:tc>
        <w:tc>
          <w:tcPr>
            <w:tcW w:w="1107" w:type="dxa"/>
            <w:vAlign w:val="bottom"/>
          </w:tcPr>
          <w:p w14:paraId="398A9E9C" w14:textId="6D7911A3" w:rsidR="00990039" w:rsidRPr="0080410A" w:rsidRDefault="00990039" w:rsidP="00990039">
            <w:pPr>
              <w:pStyle w:val="Ingenafstand"/>
              <w:jc w:val="right"/>
              <w:rPr>
                <w:rFonts w:cstheme="minorHAnsi"/>
                <w:lang w:val="en-US"/>
              </w:rPr>
            </w:pPr>
            <w:r w:rsidRPr="0080410A">
              <w:rPr>
                <w:rFonts w:cstheme="minorHAnsi"/>
                <w:lang w:val="en-US"/>
              </w:rPr>
              <w:t>99,414</w:t>
            </w:r>
          </w:p>
        </w:tc>
        <w:tc>
          <w:tcPr>
            <w:tcW w:w="1693" w:type="dxa"/>
            <w:vAlign w:val="bottom"/>
          </w:tcPr>
          <w:p w14:paraId="15F39832" w14:textId="58A6964B" w:rsidR="00990039" w:rsidRPr="0080410A" w:rsidRDefault="00990039" w:rsidP="00990039">
            <w:pPr>
              <w:pStyle w:val="Ingenafstand"/>
              <w:jc w:val="right"/>
              <w:rPr>
                <w:rFonts w:cstheme="minorHAnsi"/>
                <w:lang w:val="en-US"/>
              </w:rPr>
            </w:pPr>
            <w:r w:rsidRPr="0080410A">
              <w:rPr>
                <w:rFonts w:cstheme="minorHAnsi"/>
                <w:lang w:val="en-US"/>
              </w:rPr>
              <w:t>84.9 (78.6-89.5)</w:t>
            </w:r>
          </w:p>
        </w:tc>
        <w:tc>
          <w:tcPr>
            <w:tcW w:w="1691" w:type="dxa"/>
            <w:vAlign w:val="bottom"/>
          </w:tcPr>
          <w:p w14:paraId="3D22819E" w14:textId="09E0B3A9" w:rsidR="00990039" w:rsidRPr="0080410A" w:rsidRDefault="00990039" w:rsidP="00990039">
            <w:pPr>
              <w:pStyle w:val="Ingenafstand"/>
              <w:jc w:val="right"/>
              <w:rPr>
                <w:rFonts w:cstheme="minorHAnsi"/>
                <w:lang w:val="en-US"/>
              </w:rPr>
            </w:pPr>
            <w:r w:rsidRPr="0080410A">
              <w:rPr>
                <w:rFonts w:cstheme="minorHAnsi"/>
                <w:lang w:val="en-US"/>
              </w:rPr>
              <w:t>23.9 (19.5-28.5)</w:t>
            </w:r>
          </w:p>
        </w:tc>
        <w:tc>
          <w:tcPr>
            <w:tcW w:w="1133" w:type="dxa"/>
            <w:vAlign w:val="bottom"/>
          </w:tcPr>
          <w:p w14:paraId="6FD360DD" w14:textId="4476F53F" w:rsidR="00990039" w:rsidRPr="0080410A" w:rsidRDefault="00990039" w:rsidP="00990039">
            <w:pPr>
              <w:pStyle w:val="Ingenafstand"/>
              <w:jc w:val="right"/>
              <w:rPr>
                <w:rFonts w:cstheme="minorHAnsi"/>
                <w:lang w:val="en-US"/>
              </w:rPr>
            </w:pPr>
            <w:r w:rsidRPr="0080410A">
              <w:rPr>
                <w:rFonts w:cstheme="minorHAnsi"/>
                <w:lang w:val="en-US"/>
              </w:rPr>
              <w:t>94,555</w:t>
            </w:r>
          </w:p>
        </w:tc>
        <w:tc>
          <w:tcPr>
            <w:tcW w:w="1693" w:type="dxa"/>
            <w:vAlign w:val="bottom"/>
          </w:tcPr>
          <w:p w14:paraId="1B37EFA7" w14:textId="22AB4A74" w:rsidR="00990039" w:rsidRPr="0080410A" w:rsidRDefault="00990039" w:rsidP="00990039">
            <w:pPr>
              <w:pStyle w:val="Ingenafstand"/>
              <w:jc w:val="right"/>
              <w:rPr>
                <w:rFonts w:cstheme="minorHAnsi"/>
                <w:lang w:val="en-US"/>
              </w:rPr>
            </w:pPr>
            <w:r w:rsidRPr="0080410A">
              <w:rPr>
                <w:rFonts w:cstheme="minorHAnsi"/>
                <w:lang w:val="en-US"/>
              </w:rPr>
              <w:t>56.2 (51.1-61.0)</w:t>
            </w:r>
          </w:p>
        </w:tc>
        <w:tc>
          <w:tcPr>
            <w:tcW w:w="1656" w:type="dxa"/>
            <w:vAlign w:val="bottom"/>
          </w:tcPr>
          <w:p w14:paraId="4BF1ACC3" w14:textId="20541271" w:rsidR="00990039" w:rsidRPr="0080410A" w:rsidRDefault="00990039" w:rsidP="00990039">
            <w:pPr>
              <w:pStyle w:val="Ingenafstand"/>
              <w:jc w:val="right"/>
              <w:rPr>
                <w:rFonts w:cstheme="minorHAnsi"/>
                <w:lang w:val="en-US"/>
              </w:rPr>
            </w:pPr>
            <w:r w:rsidRPr="0080410A">
              <w:rPr>
                <w:rFonts w:cstheme="minorHAnsi"/>
                <w:lang w:val="en-US"/>
              </w:rPr>
              <w:t>5.4 (4.8-6.1)</w:t>
            </w:r>
          </w:p>
        </w:tc>
      </w:tr>
      <w:tr w:rsidR="00990039" w:rsidRPr="0080410A" w14:paraId="7488485D" w14:textId="77777777" w:rsidTr="00990039">
        <w:tc>
          <w:tcPr>
            <w:tcW w:w="4453" w:type="dxa"/>
            <w:vAlign w:val="bottom"/>
          </w:tcPr>
          <w:p w14:paraId="1B5E3DC9" w14:textId="10C5F62E" w:rsidR="00990039" w:rsidRPr="0080410A" w:rsidRDefault="00990039" w:rsidP="00990039">
            <w:pPr>
              <w:pStyle w:val="Ingenafstand"/>
              <w:rPr>
                <w:rFonts w:cstheme="minorHAnsi"/>
                <w:lang w:val="en-US"/>
              </w:rPr>
            </w:pPr>
            <w:r w:rsidRPr="0080410A">
              <w:rPr>
                <w:rFonts w:eastAsia="Calibri" w:cstheme="minorHAnsi"/>
                <w:lang w:val="en-US"/>
              </w:rPr>
              <w:t xml:space="preserve">  Spina Bifida</w:t>
            </w:r>
          </w:p>
        </w:tc>
        <w:tc>
          <w:tcPr>
            <w:tcW w:w="1107" w:type="dxa"/>
            <w:vAlign w:val="bottom"/>
          </w:tcPr>
          <w:p w14:paraId="09751AE5" w14:textId="0C5909E7" w:rsidR="00990039" w:rsidRPr="0080410A" w:rsidRDefault="00990039" w:rsidP="00990039">
            <w:pPr>
              <w:pStyle w:val="Ingenafstand"/>
              <w:jc w:val="right"/>
              <w:rPr>
                <w:rFonts w:cstheme="minorHAnsi"/>
                <w:lang w:val="en-US"/>
              </w:rPr>
            </w:pPr>
            <w:r w:rsidRPr="0080410A">
              <w:rPr>
                <w:rFonts w:cstheme="minorHAnsi"/>
                <w:lang w:val="en-US"/>
              </w:rPr>
              <w:t>686</w:t>
            </w:r>
          </w:p>
        </w:tc>
        <w:tc>
          <w:tcPr>
            <w:tcW w:w="1693" w:type="dxa"/>
            <w:vAlign w:val="bottom"/>
          </w:tcPr>
          <w:p w14:paraId="6C95729E" w14:textId="4EDD9C8A" w:rsidR="00990039" w:rsidRPr="0080410A" w:rsidRDefault="00990039" w:rsidP="00990039">
            <w:pPr>
              <w:pStyle w:val="Ingenafstand"/>
              <w:jc w:val="right"/>
              <w:rPr>
                <w:rFonts w:cstheme="minorHAnsi"/>
                <w:lang w:val="en-US"/>
              </w:rPr>
            </w:pPr>
            <w:r w:rsidRPr="0080410A">
              <w:rPr>
                <w:rFonts w:cstheme="minorHAnsi"/>
                <w:lang w:val="en-US"/>
              </w:rPr>
              <w:t>95.4 (91.4-97.5)</w:t>
            </w:r>
          </w:p>
        </w:tc>
        <w:tc>
          <w:tcPr>
            <w:tcW w:w="1691" w:type="dxa"/>
            <w:vAlign w:val="bottom"/>
          </w:tcPr>
          <w:p w14:paraId="3C5B16C7" w14:textId="26CB27C3" w:rsidR="00990039" w:rsidRPr="0080410A" w:rsidRDefault="00990039" w:rsidP="00990039">
            <w:pPr>
              <w:pStyle w:val="Ingenafstand"/>
              <w:jc w:val="right"/>
              <w:rPr>
                <w:rFonts w:cstheme="minorHAnsi"/>
                <w:lang w:val="en-US"/>
              </w:rPr>
            </w:pPr>
            <w:r w:rsidRPr="0080410A">
              <w:rPr>
                <w:rFonts w:cstheme="minorHAnsi"/>
                <w:lang w:val="en-US"/>
              </w:rPr>
              <w:t>60.1 (55.5-64.4)</w:t>
            </w:r>
          </w:p>
        </w:tc>
        <w:tc>
          <w:tcPr>
            <w:tcW w:w="1133" w:type="dxa"/>
            <w:vAlign w:val="bottom"/>
          </w:tcPr>
          <w:p w14:paraId="0D85A20B" w14:textId="54544BC5" w:rsidR="00990039" w:rsidRPr="0080410A" w:rsidRDefault="00990039" w:rsidP="00990039">
            <w:pPr>
              <w:pStyle w:val="Ingenafstand"/>
              <w:jc w:val="right"/>
              <w:rPr>
                <w:rFonts w:cstheme="minorHAnsi"/>
                <w:lang w:val="en-US"/>
              </w:rPr>
            </w:pPr>
            <w:r w:rsidRPr="0080410A">
              <w:rPr>
                <w:rFonts w:cstheme="minorHAnsi"/>
                <w:lang w:val="en-US"/>
              </w:rPr>
              <w:t>592</w:t>
            </w:r>
          </w:p>
        </w:tc>
        <w:tc>
          <w:tcPr>
            <w:tcW w:w="1693" w:type="dxa"/>
            <w:vAlign w:val="bottom"/>
          </w:tcPr>
          <w:p w14:paraId="5AA639FD" w14:textId="40EBB2C9" w:rsidR="00990039" w:rsidRPr="0080410A" w:rsidRDefault="00990039" w:rsidP="00990039">
            <w:pPr>
              <w:pStyle w:val="Ingenafstand"/>
              <w:jc w:val="right"/>
              <w:rPr>
                <w:rFonts w:cstheme="minorHAnsi"/>
                <w:lang w:val="en-US"/>
              </w:rPr>
            </w:pPr>
            <w:r w:rsidRPr="0080410A">
              <w:rPr>
                <w:rFonts w:cstheme="minorHAnsi"/>
                <w:lang w:val="en-US"/>
              </w:rPr>
              <w:t>84.3 (74.5-90.6)</w:t>
            </w:r>
          </w:p>
        </w:tc>
        <w:tc>
          <w:tcPr>
            <w:tcW w:w="1656" w:type="dxa"/>
            <w:vAlign w:val="bottom"/>
          </w:tcPr>
          <w:p w14:paraId="360B8F61" w14:textId="2D36AA47" w:rsidR="00990039" w:rsidRPr="0080410A" w:rsidRDefault="00990039" w:rsidP="00990039">
            <w:pPr>
              <w:pStyle w:val="Ingenafstand"/>
              <w:jc w:val="right"/>
              <w:rPr>
                <w:rFonts w:cstheme="minorHAnsi"/>
                <w:lang w:val="en-US"/>
              </w:rPr>
            </w:pPr>
            <w:r w:rsidRPr="0080410A">
              <w:rPr>
                <w:rFonts w:cstheme="minorHAnsi"/>
                <w:lang w:val="en-US"/>
              </w:rPr>
              <w:t>17.8 (13.8-22.3)</w:t>
            </w:r>
          </w:p>
        </w:tc>
      </w:tr>
      <w:tr w:rsidR="00990039" w:rsidRPr="0080410A" w14:paraId="2A0A4228" w14:textId="77777777" w:rsidTr="00990039">
        <w:tc>
          <w:tcPr>
            <w:tcW w:w="4453" w:type="dxa"/>
            <w:vAlign w:val="bottom"/>
          </w:tcPr>
          <w:p w14:paraId="2B4D069B" w14:textId="7C1C2F8D" w:rsidR="00990039" w:rsidRPr="0080410A" w:rsidRDefault="00990039" w:rsidP="00990039">
            <w:pPr>
              <w:pStyle w:val="Ingenafstand"/>
              <w:rPr>
                <w:rFonts w:cstheme="minorHAnsi"/>
                <w:lang w:val="en-US"/>
              </w:rPr>
            </w:pPr>
            <w:r w:rsidRPr="0080410A">
              <w:rPr>
                <w:rFonts w:eastAsia="Calibri" w:cstheme="minorHAnsi"/>
                <w:lang w:val="en-US"/>
              </w:rPr>
              <w:t xml:space="preserve">  Hydrocephalus</w:t>
            </w:r>
          </w:p>
        </w:tc>
        <w:tc>
          <w:tcPr>
            <w:tcW w:w="1107" w:type="dxa"/>
            <w:vAlign w:val="bottom"/>
          </w:tcPr>
          <w:p w14:paraId="450334A9" w14:textId="5AC11E35" w:rsidR="00990039" w:rsidRPr="0080410A" w:rsidRDefault="00990039" w:rsidP="00990039">
            <w:pPr>
              <w:pStyle w:val="Ingenafstand"/>
              <w:jc w:val="right"/>
              <w:rPr>
                <w:rFonts w:cstheme="minorHAnsi"/>
                <w:lang w:val="en-US"/>
              </w:rPr>
            </w:pPr>
            <w:r w:rsidRPr="0080410A">
              <w:rPr>
                <w:rFonts w:cstheme="minorHAnsi"/>
                <w:lang w:val="en-US"/>
              </w:rPr>
              <w:t>1,162</w:t>
            </w:r>
          </w:p>
        </w:tc>
        <w:tc>
          <w:tcPr>
            <w:tcW w:w="1693" w:type="dxa"/>
            <w:vAlign w:val="bottom"/>
          </w:tcPr>
          <w:p w14:paraId="270814C2" w14:textId="3DB0C433" w:rsidR="00990039" w:rsidRPr="0080410A" w:rsidRDefault="00990039" w:rsidP="00990039">
            <w:pPr>
              <w:pStyle w:val="Ingenafstand"/>
              <w:jc w:val="right"/>
              <w:rPr>
                <w:rFonts w:cstheme="minorHAnsi"/>
                <w:lang w:val="en-US"/>
              </w:rPr>
            </w:pPr>
            <w:r w:rsidRPr="0080410A">
              <w:rPr>
                <w:rFonts w:cstheme="minorHAnsi"/>
                <w:lang w:val="en-US"/>
              </w:rPr>
              <w:t>92.4 (89.5-94.6)</w:t>
            </w:r>
          </w:p>
        </w:tc>
        <w:tc>
          <w:tcPr>
            <w:tcW w:w="1691" w:type="dxa"/>
            <w:vAlign w:val="bottom"/>
          </w:tcPr>
          <w:p w14:paraId="7C111663" w14:textId="4163B66A" w:rsidR="00990039" w:rsidRPr="0080410A" w:rsidRDefault="00990039" w:rsidP="00990039">
            <w:pPr>
              <w:pStyle w:val="Ingenafstand"/>
              <w:jc w:val="right"/>
              <w:rPr>
                <w:rFonts w:cstheme="minorHAnsi"/>
                <w:lang w:val="en-US"/>
              </w:rPr>
            </w:pPr>
            <w:r w:rsidRPr="0080410A">
              <w:rPr>
                <w:rFonts w:cstheme="minorHAnsi"/>
                <w:lang w:val="en-US"/>
              </w:rPr>
              <w:t>45.6 (34.5-56.0)</w:t>
            </w:r>
          </w:p>
        </w:tc>
        <w:tc>
          <w:tcPr>
            <w:tcW w:w="1133" w:type="dxa"/>
            <w:vAlign w:val="bottom"/>
          </w:tcPr>
          <w:p w14:paraId="3694D1D8" w14:textId="252F36CB" w:rsidR="00990039" w:rsidRPr="0080410A" w:rsidRDefault="00990039" w:rsidP="00990039">
            <w:pPr>
              <w:pStyle w:val="Ingenafstand"/>
              <w:jc w:val="right"/>
              <w:rPr>
                <w:rFonts w:cstheme="minorHAnsi"/>
                <w:lang w:val="en-US"/>
              </w:rPr>
            </w:pPr>
            <w:r w:rsidRPr="0080410A">
              <w:rPr>
                <w:rFonts w:cstheme="minorHAnsi"/>
                <w:lang w:val="en-US"/>
              </w:rPr>
              <w:t>993</w:t>
            </w:r>
          </w:p>
        </w:tc>
        <w:tc>
          <w:tcPr>
            <w:tcW w:w="1693" w:type="dxa"/>
            <w:vAlign w:val="bottom"/>
          </w:tcPr>
          <w:p w14:paraId="06432B4E" w14:textId="1F55CAC9" w:rsidR="00990039" w:rsidRPr="0080410A" w:rsidRDefault="00990039" w:rsidP="00990039">
            <w:pPr>
              <w:pStyle w:val="Ingenafstand"/>
              <w:jc w:val="right"/>
              <w:rPr>
                <w:rFonts w:cstheme="minorHAnsi"/>
                <w:lang w:val="en-US"/>
              </w:rPr>
            </w:pPr>
            <w:r w:rsidRPr="0080410A">
              <w:rPr>
                <w:rFonts w:cstheme="minorHAnsi"/>
                <w:lang w:val="en-US"/>
              </w:rPr>
              <w:t>79.8 (72.4-85.4)</w:t>
            </w:r>
          </w:p>
        </w:tc>
        <w:tc>
          <w:tcPr>
            <w:tcW w:w="1656" w:type="dxa"/>
            <w:vAlign w:val="bottom"/>
          </w:tcPr>
          <w:p w14:paraId="59E10F06" w14:textId="39514DF9" w:rsidR="00990039" w:rsidRPr="0080410A" w:rsidRDefault="00990039" w:rsidP="00990039">
            <w:pPr>
              <w:pStyle w:val="Ingenafstand"/>
              <w:jc w:val="right"/>
              <w:rPr>
                <w:rFonts w:cstheme="minorHAnsi"/>
                <w:lang w:val="en-US"/>
              </w:rPr>
            </w:pPr>
            <w:r w:rsidRPr="0080410A">
              <w:rPr>
                <w:rFonts w:cstheme="minorHAnsi"/>
                <w:lang w:val="en-US"/>
              </w:rPr>
              <w:t>14.0 (11.2-17.2)</w:t>
            </w:r>
          </w:p>
        </w:tc>
      </w:tr>
      <w:tr w:rsidR="00990039" w:rsidRPr="0080410A" w14:paraId="2AA1EDFB" w14:textId="77777777" w:rsidTr="00990039">
        <w:tc>
          <w:tcPr>
            <w:tcW w:w="4453" w:type="dxa"/>
            <w:vAlign w:val="bottom"/>
          </w:tcPr>
          <w:p w14:paraId="00BDF493" w14:textId="60594163" w:rsidR="00990039" w:rsidRPr="0080410A" w:rsidRDefault="00990039" w:rsidP="00990039">
            <w:pPr>
              <w:pStyle w:val="Ingenafstand"/>
              <w:rPr>
                <w:rFonts w:cstheme="minorHAnsi"/>
                <w:lang w:val="en-US"/>
              </w:rPr>
            </w:pPr>
            <w:r w:rsidRPr="0080410A">
              <w:rPr>
                <w:rFonts w:eastAsia="Calibri" w:cstheme="minorHAnsi"/>
                <w:lang w:val="en-US"/>
              </w:rPr>
              <w:t xml:space="preserve">  Severe microcephaly</w:t>
            </w:r>
          </w:p>
        </w:tc>
        <w:tc>
          <w:tcPr>
            <w:tcW w:w="1107" w:type="dxa"/>
            <w:vAlign w:val="bottom"/>
          </w:tcPr>
          <w:p w14:paraId="125C4DB9" w14:textId="2959CAD7" w:rsidR="00990039" w:rsidRPr="0080410A" w:rsidRDefault="00990039" w:rsidP="00990039">
            <w:pPr>
              <w:pStyle w:val="Ingenafstand"/>
              <w:jc w:val="right"/>
              <w:rPr>
                <w:rFonts w:cstheme="minorHAnsi"/>
                <w:lang w:val="en-US"/>
              </w:rPr>
            </w:pPr>
            <w:r w:rsidRPr="0080410A">
              <w:rPr>
                <w:rFonts w:cstheme="minorHAnsi"/>
                <w:lang w:val="en-US"/>
              </w:rPr>
              <w:t>963</w:t>
            </w:r>
          </w:p>
        </w:tc>
        <w:tc>
          <w:tcPr>
            <w:tcW w:w="1693" w:type="dxa"/>
            <w:vAlign w:val="bottom"/>
          </w:tcPr>
          <w:p w14:paraId="7A1E6D06" w14:textId="74C754C5" w:rsidR="00990039" w:rsidRPr="0080410A" w:rsidRDefault="00990039" w:rsidP="00990039">
            <w:pPr>
              <w:pStyle w:val="Ingenafstand"/>
              <w:jc w:val="right"/>
              <w:rPr>
                <w:rFonts w:cstheme="minorHAnsi"/>
                <w:lang w:val="en-US"/>
              </w:rPr>
            </w:pPr>
            <w:r w:rsidRPr="0080410A">
              <w:rPr>
                <w:rFonts w:cstheme="minorHAnsi"/>
                <w:lang w:val="en-US"/>
              </w:rPr>
              <w:t>87.2 (80.1-91.9)</w:t>
            </w:r>
          </w:p>
        </w:tc>
        <w:tc>
          <w:tcPr>
            <w:tcW w:w="1691" w:type="dxa"/>
            <w:vAlign w:val="bottom"/>
          </w:tcPr>
          <w:p w14:paraId="7C497B12" w14:textId="1E0C1263" w:rsidR="00990039" w:rsidRPr="0080410A" w:rsidRDefault="00990039" w:rsidP="00990039">
            <w:pPr>
              <w:pStyle w:val="Ingenafstand"/>
              <w:jc w:val="right"/>
              <w:rPr>
                <w:rFonts w:cstheme="minorHAnsi"/>
                <w:lang w:val="en-US"/>
              </w:rPr>
            </w:pPr>
            <w:r w:rsidRPr="0080410A">
              <w:rPr>
                <w:rFonts w:cstheme="minorHAnsi"/>
                <w:lang w:val="en-US"/>
              </w:rPr>
              <w:t>34.5 (29.0-40.3)</w:t>
            </w:r>
          </w:p>
        </w:tc>
        <w:tc>
          <w:tcPr>
            <w:tcW w:w="1133" w:type="dxa"/>
            <w:vAlign w:val="bottom"/>
          </w:tcPr>
          <w:p w14:paraId="2A035BC0" w14:textId="7F2911D6" w:rsidR="00990039" w:rsidRPr="0080410A" w:rsidRDefault="00990039" w:rsidP="00990039">
            <w:pPr>
              <w:pStyle w:val="Ingenafstand"/>
              <w:jc w:val="right"/>
              <w:rPr>
                <w:rFonts w:cstheme="minorHAnsi"/>
                <w:lang w:val="en-US"/>
              </w:rPr>
            </w:pPr>
            <w:r w:rsidRPr="0080410A">
              <w:rPr>
                <w:rFonts w:cstheme="minorHAnsi"/>
                <w:lang w:val="en-US"/>
              </w:rPr>
              <w:t>866</w:t>
            </w:r>
          </w:p>
        </w:tc>
        <w:tc>
          <w:tcPr>
            <w:tcW w:w="1693" w:type="dxa"/>
            <w:vAlign w:val="bottom"/>
          </w:tcPr>
          <w:p w14:paraId="5DE3921D" w14:textId="659E2A6A" w:rsidR="00990039" w:rsidRPr="0080410A" w:rsidRDefault="00990039" w:rsidP="00990039">
            <w:pPr>
              <w:pStyle w:val="Ingenafstand"/>
              <w:jc w:val="right"/>
              <w:rPr>
                <w:rFonts w:cstheme="minorHAnsi"/>
                <w:lang w:val="en-US"/>
              </w:rPr>
            </w:pPr>
            <w:r w:rsidRPr="0080410A">
              <w:rPr>
                <w:rFonts w:cstheme="minorHAnsi"/>
                <w:lang w:val="en-US"/>
              </w:rPr>
              <w:t>79.7 (68.6-87.2)</w:t>
            </w:r>
          </w:p>
        </w:tc>
        <w:tc>
          <w:tcPr>
            <w:tcW w:w="1656" w:type="dxa"/>
            <w:vAlign w:val="bottom"/>
          </w:tcPr>
          <w:p w14:paraId="7E6959AB" w14:textId="7FCDFF18" w:rsidR="00990039" w:rsidRPr="0080410A" w:rsidRDefault="00990039" w:rsidP="00990039">
            <w:pPr>
              <w:pStyle w:val="Ingenafstand"/>
              <w:jc w:val="right"/>
              <w:rPr>
                <w:rFonts w:cstheme="minorHAnsi"/>
                <w:lang w:val="en-US"/>
              </w:rPr>
            </w:pPr>
            <w:r w:rsidRPr="0080410A">
              <w:rPr>
                <w:rFonts w:cstheme="minorHAnsi"/>
                <w:lang w:val="en-US"/>
              </w:rPr>
              <w:t>15.0 (10.8-20.0)</w:t>
            </w:r>
          </w:p>
        </w:tc>
      </w:tr>
      <w:tr w:rsidR="00990039" w:rsidRPr="0080410A" w14:paraId="446A830F" w14:textId="77777777" w:rsidTr="00990039">
        <w:tc>
          <w:tcPr>
            <w:tcW w:w="4453" w:type="dxa"/>
            <w:vAlign w:val="bottom"/>
          </w:tcPr>
          <w:p w14:paraId="19EE7E23" w14:textId="5B2E54E5" w:rsidR="00990039" w:rsidRPr="0080410A" w:rsidRDefault="00990039" w:rsidP="00990039">
            <w:pPr>
              <w:pStyle w:val="Ingenafstand"/>
              <w:rPr>
                <w:rFonts w:cstheme="minorHAnsi"/>
                <w:lang w:val="en-US"/>
              </w:rPr>
            </w:pPr>
            <w:r w:rsidRPr="0080410A">
              <w:rPr>
                <w:rFonts w:eastAsia="Calibri" w:cstheme="minorHAnsi"/>
                <w:lang w:val="en-US"/>
              </w:rPr>
              <w:t xml:space="preserve">  Congenital cataract</w:t>
            </w:r>
          </w:p>
        </w:tc>
        <w:tc>
          <w:tcPr>
            <w:tcW w:w="1107" w:type="dxa"/>
            <w:vAlign w:val="bottom"/>
          </w:tcPr>
          <w:p w14:paraId="6D69CE84" w14:textId="502A2D84" w:rsidR="00990039" w:rsidRPr="0080410A" w:rsidRDefault="00990039" w:rsidP="00990039">
            <w:pPr>
              <w:pStyle w:val="Ingenafstand"/>
              <w:jc w:val="right"/>
              <w:rPr>
                <w:rFonts w:cstheme="minorHAnsi"/>
                <w:lang w:val="en-US"/>
              </w:rPr>
            </w:pPr>
            <w:r w:rsidRPr="0080410A">
              <w:rPr>
                <w:rFonts w:cstheme="minorHAnsi"/>
                <w:lang w:val="en-US"/>
              </w:rPr>
              <w:t>846</w:t>
            </w:r>
          </w:p>
        </w:tc>
        <w:tc>
          <w:tcPr>
            <w:tcW w:w="1693" w:type="dxa"/>
            <w:vAlign w:val="bottom"/>
          </w:tcPr>
          <w:p w14:paraId="0F249AF0" w14:textId="7D20FAB7" w:rsidR="00990039" w:rsidRPr="0080410A" w:rsidRDefault="00990039" w:rsidP="00990039">
            <w:pPr>
              <w:pStyle w:val="Ingenafstand"/>
              <w:jc w:val="right"/>
              <w:rPr>
                <w:rFonts w:cstheme="minorHAnsi"/>
                <w:lang w:val="en-US"/>
              </w:rPr>
            </w:pPr>
            <w:r w:rsidRPr="0080410A">
              <w:rPr>
                <w:rFonts w:cstheme="minorHAnsi"/>
                <w:lang w:val="en-US"/>
              </w:rPr>
              <w:t>82.1 (72.8-88.4)</w:t>
            </w:r>
          </w:p>
        </w:tc>
        <w:tc>
          <w:tcPr>
            <w:tcW w:w="1691" w:type="dxa"/>
            <w:vAlign w:val="bottom"/>
          </w:tcPr>
          <w:p w14:paraId="0A589BC5" w14:textId="753F2F8B" w:rsidR="00990039" w:rsidRPr="0080410A" w:rsidRDefault="00990039" w:rsidP="00990039">
            <w:pPr>
              <w:pStyle w:val="Ingenafstand"/>
              <w:jc w:val="right"/>
              <w:rPr>
                <w:rFonts w:cstheme="minorHAnsi"/>
                <w:lang w:val="en-US"/>
              </w:rPr>
            </w:pPr>
            <w:r w:rsidRPr="0080410A">
              <w:rPr>
                <w:rFonts w:cstheme="minorHAnsi"/>
                <w:lang w:val="en-US"/>
              </w:rPr>
              <w:t>11.7 (7.5-16.8)</w:t>
            </w:r>
          </w:p>
        </w:tc>
        <w:tc>
          <w:tcPr>
            <w:tcW w:w="1133" w:type="dxa"/>
            <w:vAlign w:val="bottom"/>
          </w:tcPr>
          <w:p w14:paraId="045C78FC" w14:textId="1CC02CB7" w:rsidR="00990039" w:rsidRPr="0080410A" w:rsidRDefault="00990039" w:rsidP="00990039">
            <w:pPr>
              <w:pStyle w:val="Ingenafstand"/>
              <w:jc w:val="right"/>
              <w:rPr>
                <w:rFonts w:cstheme="minorHAnsi"/>
                <w:lang w:val="en-US"/>
              </w:rPr>
            </w:pPr>
            <w:r w:rsidRPr="0080410A">
              <w:rPr>
                <w:rFonts w:cstheme="minorHAnsi"/>
                <w:lang w:val="en-US"/>
              </w:rPr>
              <w:t>810</w:t>
            </w:r>
          </w:p>
        </w:tc>
        <w:tc>
          <w:tcPr>
            <w:tcW w:w="1693" w:type="dxa"/>
            <w:vAlign w:val="bottom"/>
          </w:tcPr>
          <w:p w14:paraId="6A9A19A9" w14:textId="138018AA" w:rsidR="00990039" w:rsidRPr="0080410A" w:rsidRDefault="00990039" w:rsidP="00990039">
            <w:pPr>
              <w:pStyle w:val="Ingenafstand"/>
              <w:jc w:val="right"/>
              <w:rPr>
                <w:rFonts w:cstheme="minorHAnsi"/>
                <w:lang w:val="en-US"/>
              </w:rPr>
            </w:pPr>
            <w:r w:rsidRPr="0080410A">
              <w:rPr>
                <w:rFonts w:cstheme="minorHAnsi"/>
                <w:lang w:val="en-US"/>
              </w:rPr>
              <w:t>70.8 (63.9-76.7)</w:t>
            </w:r>
          </w:p>
        </w:tc>
        <w:tc>
          <w:tcPr>
            <w:tcW w:w="1656" w:type="dxa"/>
            <w:vAlign w:val="bottom"/>
          </w:tcPr>
          <w:p w14:paraId="34D7587D" w14:textId="343EDD5E" w:rsidR="00990039" w:rsidRPr="0080410A" w:rsidRDefault="00990039" w:rsidP="00990039">
            <w:pPr>
              <w:pStyle w:val="Ingenafstand"/>
              <w:jc w:val="right"/>
              <w:rPr>
                <w:rFonts w:cstheme="minorHAnsi"/>
                <w:lang w:val="en-US"/>
              </w:rPr>
            </w:pPr>
            <w:r w:rsidRPr="0080410A">
              <w:rPr>
                <w:rFonts w:cstheme="minorHAnsi"/>
                <w:lang w:val="en-US"/>
              </w:rPr>
              <w:t>4.1 (2.5-6.3)</w:t>
            </w:r>
          </w:p>
        </w:tc>
      </w:tr>
      <w:tr w:rsidR="00990039" w:rsidRPr="0080410A" w14:paraId="3BD153B6" w14:textId="77777777" w:rsidTr="00990039">
        <w:tc>
          <w:tcPr>
            <w:tcW w:w="4453" w:type="dxa"/>
            <w:vAlign w:val="bottom"/>
          </w:tcPr>
          <w:p w14:paraId="2A7034D5" w14:textId="1B7BBE8B" w:rsidR="00990039" w:rsidRPr="0080410A" w:rsidRDefault="00990039" w:rsidP="00990039">
            <w:pPr>
              <w:pStyle w:val="Ingenafstand"/>
              <w:rPr>
                <w:rFonts w:cstheme="minorHAnsi"/>
                <w:lang w:val="en-US"/>
              </w:rPr>
            </w:pPr>
            <w:r w:rsidRPr="0080410A">
              <w:rPr>
                <w:rFonts w:eastAsia="Calibri" w:cstheme="minorHAnsi"/>
                <w:lang w:val="en-US"/>
              </w:rPr>
              <w:t xml:space="preserve">  ALL CHD</w:t>
            </w:r>
          </w:p>
        </w:tc>
        <w:tc>
          <w:tcPr>
            <w:tcW w:w="1107" w:type="dxa"/>
            <w:vAlign w:val="bottom"/>
          </w:tcPr>
          <w:p w14:paraId="2DA78C99" w14:textId="140FEB73" w:rsidR="00990039" w:rsidRPr="0080410A" w:rsidRDefault="00990039" w:rsidP="00990039">
            <w:pPr>
              <w:pStyle w:val="Ingenafstand"/>
              <w:jc w:val="right"/>
              <w:rPr>
                <w:rFonts w:cstheme="minorHAnsi"/>
                <w:lang w:val="en-US"/>
              </w:rPr>
            </w:pPr>
            <w:r w:rsidRPr="0080410A">
              <w:rPr>
                <w:rFonts w:cstheme="minorHAnsi"/>
                <w:lang w:val="en-US"/>
              </w:rPr>
              <w:t>36,049</w:t>
            </w:r>
          </w:p>
        </w:tc>
        <w:tc>
          <w:tcPr>
            <w:tcW w:w="1693" w:type="dxa"/>
            <w:vAlign w:val="bottom"/>
          </w:tcPr>
          <w:p w14:paraId="0FC98C6C" w14:textId="41C8494F" w:rsidR="00990039" w:rsidRPr="0080410A" w:rsidRDefault="00990039" w:rsidP="00990039">
            <w:pPr>
              <w:pStyle w:val="Ingenafstand"/>
              <w:jc w:val="right"/>
              <w:rPr>
                <w:rFonts w:cstheme="minorHAnsi"/>
                <w:lang w:val="en-US"/>
              </w:rPr>
            </w:pPr>
            <w:r w:rsidRPr="0080410A">
              <w:rPr>
                <w:rFonts w:cstheme="minorHAnsi"/>
                <w:lang w:val="en-US"/>
              </w:rPr>
              <w:t>87.3 (80.3-91.9)</w:t>
            </w:r>
          </w:p>
        </w:tc>
        <w:tc>
          <w:tcPr>
            <w:tcW w:w="1691" w:type="dxa"/>
            <w:vAlign w:val="bottom"/>
          </w:tcPr>
          <w:p w14:paraId="421CBF9C" w14:textId="3BB12DD2" w:rsidR="00990039" w:rsidRPr="0080410A" w:rsidRDefault="00990039" w:rsidP="00990039">
            <w:pPr>
              <w:pStyle w:val="Ingenafstand"/>
              <w:jc w:val="right"/>
              <w:rPr>
                <w:rFonts w:cstheme="minorHAnsi"/>
                <w:lang w:val="en-US"/>
              </w:rPr>
            </w:pPr>
            <w:r w:rsidRPr="0080410A">
              <w:rPr>
                <w:rFonts w:cstheme="minorHAnsi"/>
                <w:lang w:val="en-US"/>
              </w:rPr>
              <w:t>34.8 (26.6-43.2)</w:t>
            </w:r>
          </w:p>
        </w:tc>
        <w:tc>
          <w:tcPr>
            <w:tcW w:w="1133" w:type="dxa"/>
            <w:vAlign w:val="bottom"/>
          </w:tcPr>
          <w:p w14:paraId="63EF9C3C" w14:textId="6ABF2E0C" w:rsidR="00990039" w:rsidRPr="0080410A" w:rsidRDefault="00990039" w:rsidP="00990039">
            <w:pPr>
              <w:pStyle w:val="Ingenafstand"/>
              <w:jc w:val="right"/>
              <w:rPr>
                <w:rFonts w:cstheme="minorHAnsi"/>
                <w:lang w:val="en-US"/>
              </w:rPr>
            </w:pPr>
            <w:r w:rsidRPr="0080410A">
              <w:rPr>
                <w:rFonts w:cstheme="minorHAnsi"/>
                <w:lang w:val="en-US"/>
              </w:rPr>
              <w:t>33,847</w:t>
            </w:r>
          </w:p>
        </w:tc>
        <w:tc>
          <w:tcPr>
            <w:tcW w:w="1693" w:type="dxa"/>
            <w:vAlign w:val="bottom"/>
          </w:tcPr>
          <w:p w14:paraId="7A499E75" w14:textId="43566677" w:rsidR="00990039" w:rsidRPr="0080410A" w:rsidRDefault="00990039" w:rsidP="00990039">
            <w:pPr>
              <w:pStyle w:val="Ingenafstand"/>
              <w:jc w:val="right"/>
              <w:rPr>
                <w:rFonts w:cstheme="minorHAnsi"/>
                <w:lang w:val="en-US"/>
              </w:rPr>
            </w:pPr>
            <w:r w:rsidRPr="0080410A">
              <w:rPr>
                <w:rFonts w:cstheme="minorHAnsi"/>
                <w:lang w:val="en-US"/>
              </w:rPr>
              <w:t>52.0 (44.1-59.2)</w:t>
            </w:r>
          </w:p>
        </w:tc>
        <w:tc>
          <w:tcPr>
            <w:tcW w:w="1656" w:type="dxa"/>
            <w:vAlign w:val="bottom"/>
          </w:tcPr>
          <w:p w14:paraId="7550E796" w14:textId="64A5B07B" w:rsidR="00990039" w:rsidRPr="0080410A" w:rsidRDefault="00990039" w:rsidP="00990039">
            <w:pPr>
              <w:pStyle w:val="Ingenafstand"/>
              <w:jc w:val="right"/>
              <w:rPr>
                <w:rFonts w:cstheme="minorHAnsi"/>
                <w:lang w:val="en-US"/>
              </w:rPr>
            </w:pPr>
            <w:r w:rsidRPr="0080410A">
              <w:rPr>
                <w:rFonts w:cstheme="minorHAnsi"/>
                <w:lang w:val="en-US"/>
              </w:rPr>
              <w:t>7.6 (5.7-9.7)</w:t>
            </w:r>
          </w:p>
        </w:tc>
      </w:tr>
      <w:tr w:rsidR="00990039" w:rsidRPr="0080410A" w14:paraId="26AEC798" w14:textId="77777777" w:rsidTr="00990039">
        <w:tc>
          <w:tcPr>
            <w:tcW w:w="4453" w:type="dxa"/>
            <w:vAlign w:val="bottom"/>
          </w:tcPr>
          <w:p w14:paraId="3ECCF9C9" w14:textId="75499CCE" w:rsidR="00990039" w:rsidRPr="0080410A" w:rsidRDefault="00990039" w:rsidP="00990039">
            <w:pPr>
              <w:pStyle w:val="Ingenafstand"/>
              <w:rPr>
                <w:rFonts w:cstheme="minorHAnsi"/>
                <w:lang w:val="en-US"/>
              </w:rPr>
            </w:pPr>
            <w:r w:rsidRPr="0080410A">
              <w:rPr>
                <w:rFonts w:eastAsia="Calibri" w:cstheme="minorHAnsi"/>
                <w:lang w:val="en-US"/>
              </w:rPr>
              <w:t xml:space="preserve">  Severe CHD</w:t>
            </w:r>
          </w:p>
        </w:tc>
        <w:tc>
          <w:tcPr>
            <w:tcW w:w="1107" w:type="dxa"/>
            <w:vAlign w:val="bottom"/>
          </w:tcPr>
          <w:p w14:paraId="5897702E" w14:textId="1737AE21" w:rsidR="00990039" w:rsidRPr="0080410A" w:rsidRDefault="00990039" w:rsidP="00990039">
            <w:pPr>
              <w:pStyle w:val="Ingenafstand"/>
              <w:jc w:val="right"/>
              <w:rPr>
                <w:rFonts w:cstheme="minorHAnsi"/>
                <w:lang w:val="en-US"/>
              </w:rPr>
            </w:pPr>
            <w:r w:rsidRPr="0080410A">
              <w:rPr>
                <w:rFonts w:cstheme="minorHAnsi"/>
                <w:lang w:val="en-US"/>
              </w:rPr>
              <w:t>8,677</w:t>
            </w:r>
          </w:p>
        </w:tc>
        <w:tc>
          <w:tcPr>
            <w:tcW w:w="1693" w:type="dxa"/>
            <w:vAlign w:val="bottom"/>
          </w:tcPr>
          <w:p w14:paraId="44B77E96" w14:textId="4E1FDD7D" w:rsidR="00990039" w:rsidRPr="0080410A" w:rsidRDefault="00990039" w:rsidP="00990039">
            <w:pPr>
              <w:pStyle w:val="Ingenafstand"/>
              <w:jc w:val="right"/>
              <w:rPr>
                <w:rFonts w:cstheme="minorHAnsi"/>
                <w:lang w:val="en-US"/>
              </w:rPr>
            </w:pPr>
            <w:r w:rsidRPr="0080410A">
              <w:rPr>
                <w:rFonts w:cstheme="minorHAnsi"/>
                <w:lang w:val="en-US"/>
              </w:rPr>
              <w:t>94.8 (91.6-96.8)</w:t>
            </w:r>
          </w:p>
        </w:tc>
        <w:tc>
          <w:tcPr>
            <w:tcW w:w="1691" w:type="dxa"/>
            <w:vAlign w:val="bottom"/>
          </w:tcPr>
          <w:p w14:paraId="4E800D38" w14:textId="3780D269" w:rsidR="00990039" w:rsidRPr="0080410A" w:rsidRDefault="00990039" w:rsidP="00990039">
            <w:pPr>
              <w:pStyle w:val="Ingenafstand"/>
              <w:jc w:val="right"/>
              <w:rPr>
                <w:rFonts w:cstheme="minorHAnsi"/>
                <w:lang w:val="en-US"/>
              </w:rPr>
            </w:pPr>
            <w:r w:rsidRPr="0080410A">
              <w:rPr>
                <w:rFonts w:cstheme="minorHAnsi"/>
                <w:lang w:val="en-US"/>
              </w:rPr>
              <w:t>68.7 (62.4-74.2)</w:t>
            </w:r>
          </w:p>
        </w:tc>
        <w:tc>
          <w:tcPr>
            <w:tcW w:w="1133" w:type="dxa"/>
            <w:vAlign w:val="bottom"/>
          </w:tcPr>
          <w:p w14:paraId="2187F72F" w14:textId="437042F0" w:rsidR="00990039" w:rsidRPr="0080410A" w:rsidRDefault="00990039" w:rsidP="00990039">
            <w:pPr>
              <w:pStyle w:val="Ingenafstand"/>
              <w:jc w:val="right"/>
              <w:rPr>
                <w:rFonts w:cstheme="minorHAnsi"/>
                <w:lang w:val="en-US"/>
              </w:rPr>
            </w:pPr>
            <w:r w:rsidRPr="0080410A">
              <w:rPr>
                <w:rFonts w:cstheme="minorHAnsi"/>
                <w:lang w:val="en-US"/>
              </w:rPr>
              <w:t>7,416</w:t>
            </w:r>
          </w:p>
        </w:tc>
        <w:tc>
          <w:tcPr>
            <w:tcW w:w="1693" w:type="dxa"/>
            <w:vAlign w:val="bottom"/>
          </w:tcPr>
          <w:p w14:paraId="782297BE" w14:textId="44C4CC60" w:rsidR="00990039" w:rsidRPr="0080410A" w:rsidRDefault="00990039" w:rsidP="00990039">
            <w:pPr>
              <w:pStyle w:val="Ingenafstand"/>
              <w:jc w:val="right"/>
              <w:rPr>
                <w:rFonts w:cstheme="minorHAnsi"/>
                <w:lang w:val="en-US"/>
              </w:rPr>
            </w:pPr>
            <w:r w:rsidRPr="0080410A">
              <w:rPr>
                <w:rFonts w:cstheme="minorHAnsi"/>
                <w:lang w:val="en-US"/>
              </w:rPr>
              <w:t>66.4 (59.8-72.1)</w:t>
            </w:r>
          </w:p>
        </w:tc>
        <w:tc>
          <w:tcPr>
            <w:tcW w:w="1656" w:type="dxa"/>
            <w:vAlign w:val="bottom"/>
          </w:tcPr>
          <w:p w14:paraId="622453C6" w14:textId="4CE15AE3" w:rsidR="00990039" w:rsidRPr="0080410A" w:rsidRDefault="00990039" w:rsidP="00990039">
            <w:pPr>
              <w:pStyle w:val="Ingenafstand"/>
              <w:jc w:val="right"/>
              <w:rPr>
                <w:rFonts w:cstheme="minorHAnsi"/>
                <w:lang w:val="en-US"/>
              </w:rPr>
            </w:pPr>
            <w:r w:rsidRPr="0080410A">
              <w:rPr>
                <w:rFonts w:cstheme="minorHAnsi"/>
                <w:lang w:val="en-US"/>
              </w:rPr>
              <w:t>17.1 (14.4-20.1)</w:t>
            </w:r>
          </w:p>
        </w:tc>
      </w:tr>
      <w:tr w:rsidR="00990039" w:rsidRPr="0080410A" w14:paraId="0FA3DA69" w14:textId="77777777" w:rsidTr="00990039">
        <w:tc>
          <w:tcPr>
            <w:tcW w:w="4453" w:type="dxa"/>
            <w:vAlign w:val="bottom"/>
          </w:tcPr>
          <w:p w14:paraId="0555870E" w14:textId="24118186" w:rsidR="00990039" w:rsidRPr="0080410A" w:rsidRDefault="00990039" w:rsidP="00990039">
            <w:pPr>
              <w:pStyle w:val="Ingenafstand"/>
              <w:rPr>
                <w:rFonts w:cstheme="minorHAnsi"/>
                <w:lang w:val="en-US"/>
              </w:rPr>
            </w:pPr>
            <w:r w:rsidRPr="0080410A">
              <w:rPr>
                <w:rFonts w:eastAsia="Calibri" w:cstheme="minorHAnsi"/>
                <w:lang w:val="en-US"/>
              </w:rPr>
              <w:t xml:space="preserve">  Transposition of great vessels</w:t>
            </w:r>
          </w:p>
        </w:tc>
        <w:tc>
          <w:tcPr>
            <w:tcW w:w="1107" w:type="dxa"/>
            <w:vAlign w:val="bottom"/>
          </w:tcPr>
          <w:p w14:paraId="3D2ADA09" w14:textId="6414E35A" w:rsidR="00990039" w:rsidRPr="0080410A" w:rsidRDefault="00990039" w:rsidP="00990039">
            <w:pPr>
              <w:pStyle w:val="Ingenafstand"/>
              <w:jc w:val="right"/>
              <w:rPr>
                <w:rFonts w:cstheme="minorHAnsi"/>
                <w:lang w:val="en-US"/>
              </w:rPr>
            </w:pPr>
            <w:r w:rsidRPr="0080410A">
              <w:rPr>
                <w:rFonts w:cstheme="minorHAnsi"/>
                <w:lang w:val="en-US"/>
              </w:rPr>
              <w:t>1,239</w:t>
            </w:r>
          </w:p>
        </w:tc>
        <w:tc>
          <w:tcPr>
            <w:tcW w:w="1693" w:type="dxa"/>
            <w:vAlign w:val="bottom"/>
          </w:tcPr>
          <w:p w14:paraId="2FFB5CB8" w14:textId="1062F267" w:rsidR="00990039" w:rsidRPr="0080410A" w:rsidRDefault="00990039" w:rsidP="00990039">
            <w:pPr>
              <w:pStyle w:val="Ingenafstand"/>
              <w:jc w:val="right"/>
              <w:rPr>
                <w:rFonts w:cstheme="minorHAnsi"/>
                <w:lang w:val="en-US"/>
              </w:rPr>
            </w:pPr>
            <w:r w:rsidRPr="0080410A">
              <w:rPr>
                <w:rFonts w:cstheme="minorHAnsi"/>
                <w:lang w:val="en-US"/>
              </w:rPr>
              <w:t>99.2 (97.4-99.7)</w:t>
            </w:r>
          </w:p>
        </w:tc>
        <w:tc>
          <w:tcPr>
            <w:tcW w:w="1691" w:type="dxa"/>
            <w:vAlign w:val="bottom"/>
          </w:tcPr>
          <w:p w14:paraId="5920C354" w14:textId="3EFA12D0" w:rsidR="00990039" w:rsidRPr="0080410A" w:rsidRDefault="00990039" w:rsidP="00990039">
            <w:pPr>
              <w:pStyle w:val="Ingenafstand"/>
              <w:jc w:val="right"/>
              <w:rPr>
                <w:rFonts w:cstheme="minorHAnsi"/>
                <w:lang w:val="en-US"/>
              </w:rPr>
            </w:pPr>
            <w:r w:rsidRPr="0080410A">
              <w:rPr>
                <w:rFonts w:cstheme="minorHAnsi"/>
                <w:lang w:val="en-US"/>
              </w:rPr>
              <w:t>85.9 (80.8-89.7)</w:t>
            </w:r>
          </w:p>
        </w:tc>
        <w:tc>
          <w:tcPr>
            <w:tcW w:w="1133" w:type="dxa"/>
            <w:vAlign w:val="bottom"/>
          </w:tcPr>
          <w:p w14:paraId="58F2481A" w14:textId="7C689266" w:rsidR="00990039" w:rsidRPr="0080410A" w:rsidRDefault="00990039" w:rsidP="00990039">
            <w:pPr>
              <w:pStyle w:val="Ingenafstand"/>
              <w:jc w:val="right"/>
              <w:rPr>
                <w:rFonts w:cstheme="minorHAnsi"/>
                <w:lang w:val="en-US"/>
              </w:rPr>
            </w:pPr>
            <w:r w:rsidRPr="0080410A">
              <w:rPr>
                <w:rFonts w:cstheme="minorHAnsi"/>
                <w:lang w:val="en-US"/>
              </w:rPr>
              <w:t>1,071</w:t>
            </w:r>
          </w:p>
        </w:tc>
        <w:tc>
          <w:tcPr>
            <w:tcW w:w="1693" w:type="dxa"/>
            <w:vAlign w:val="bottom"/>
          </w:tcPr>
          <w:p w14:paraId="61C4FE6F" w14:textId="52C54E63" w:rsidR="00990039" w:rsidRPr="0080410A" w:rsidRDefault="00990039" w:rsidP="00990039">
            <w:pPr>
              <w:pStyle w:val="Ingenafstand"/>
              <w:jc w:val="right"/>
              <w:rPr>
                <w:rFonts w:cstheme="minorHAnsi"/>
                <w:lang w:val="en-US"/>
              </w:rPr>
            </w:pPr>
            <w:r w:rsidRPr="0080410A">
              <w:rPr>
                <w:rFonts w:cstheme="minorHAnsi"/>
                <w:lang w:val="en-US"/>
              </w:rPr>
              <w:t>66.9 (61.8-71.4)</w:t>
            </w:r>
          </w:p>
        </w:tc>
        <w:tc>
          <w:tcPr>
            <w:tcW w:w="1656" w:type="dxa"/>
            <w:vAlign w:val="bottom"/>
          </w:tcPr>
          <w:p w14:paraId="5D61E53A" w14:textId="765D0534" w:rsidR="00990039" w:rsidRPr="0080410A" w:rsidRDefault="00990039" w:rsidP="00990039">
            <w:pPr>
              <w:pStyle w:val="Ingenafstand"/>
              <w:jc w:val="right"/>
              <w:rPr>
                <w:rFonts w:cstheme="minorHAnsi"/>
                <w:lang w:val="en-US"/>
              </w:rPr>
            </w:pPr>
            <w:r w:rsidRPr="0080410A">
              <w:rPr>
                <w:rFonts w:cstheme="minorHAnsi"/>
                <w:lang w:val="en-US"/>
              </w:rPr>
              <w:t>15.2 (11.0-20.0)</w:t>
            </w:r>
          </w:p>
        </w:tc>
      </w:tr>
      <w:tr w:rsidR="00990039" w:rsidRPr="0080410A" w14:paraId="45D89AE5" w14:textId="77777777" w:rsidTr="00990039">
        <w:tc>
          <w:tcPr>
            <w:tcW w:w="4453" w:type="dxa"/>
            <w:vAlign w:val="bottom"/>
          </w:tcPr>
          <w:p w14:paraId="224A16B8" w14:textId="4EA2C0BA" w:rsidR="00990039" w:rsidRPr="0080410A" w:rsidRDefault="00990039" w:rsidP="00990039">
            <w:pPr>
              <w:pStyle w:val="Ingenafstand"/>
              <w:rPr>
                <w:rFonts w:cstheme="minorHAnsi"/>
                <w:lang w:val="en-US"/>
              </w:rPr>
            </w:pPr>
            <w:r w:rsidRPr="0080410A">
              <w:rPr>
                <w:rFonts w:eastAsia="Calibri" w:cstheme="minorHAnsi"/>
                <w:lang w:val="en-US"/>
              </w:rPr>
              <w:t xml:space="preserve">  VSD</w:t>
            </w:r>
          </w:p>
        </w:tc>
        <w:tc>
          <w:tcPr>
            <w:tcW w:w="1107" w:type="dxa"/>
            <w:vAlign w:val="bottom"/>
          </w:tcPr>
          <w:p w14:paraId="0F56478B" w14:textId="1AB094A6" w:rsidR="00990039" w:rsidRPr="0080410A" w:rsidRDefault="00990039" w:rsidP="00990039">
            <w:pPr>
              <w:pStyle w:val="Ingenafstand"/>
              <w:jc w:val="right"/>
              <w:rPr>
                <w:rFonts w:cstheme="minorHAnsi"/>
                <w:lang w:val="en-US"/>
              </w:rPr>
            </w:pPr>
            <w:r w:rsidRPr="0080410A">
              <w:rPr>
                <w:rFonts w:cstheme="minorHAnsi"/>
                <w:lang w:val="en-US"/>
              </w:rPr>
              <w:t>20,296</w:t>
            </w:r>
          </w:p>
        </w:tc>
        <w:tc>
          <w:tcPr>
            <w:tcW w:w="1693" w:type="dxa"/>
            <w:vAlign w:val="bottom"/>
          </w:tcPr>
          <w:p w14:paraId="7C0369E6" w14:textId="03436B0B" w:rsidR="00990039" w:rsidRPr="0080410A" w:rsidRDefault="00990039" w:rsidP="00990039">
            <w:pPr>
              <w:pStyle w:val="Ingenafstand"/>
              <w:jc w:val="right"/>
              <w:rPr>
                <w:rFonts w:cstheme="minorHAnsi"/>
                <w:lang w:val="en-US"/>
              </w:rPr>
            </w:pPr>
            <w:r w:rsidRPr="0080410A">
              <w:rPr>
                <w:rFonts w:cstheme="minorHAnsi"/>
                <w:lang w:val="en-US"/>
              </w:rPr>
              <w:t>86.7 (79.1-91.7)</w:t>
            </w:r>
          </w:p>
        </w:tc>
        <w:tc>
          <w:tcPr>
            <w:tcW w:w="1691" w:type="dxa"/>
            <w:vAlign w:val="bottom"/>
          </w:tcPr>
          <w:p w14:paraId="2A02848F" w14:textId="4C6E2417" w:rsidR="00990039" w:rsidRPr="0080410A" w:rsidRDefault="00990039" w:rsidP="00990039">
            <w:pPr>
              <w:pStyle w:val="Ingenafstand"/>
              <w:jc w:val="right"/>
              <w:rPr>
                <w:rFonts w:cstheme="minorHAnsi"/>
                <w:lang w:val="en-US"/>
              </w:rPr>
            </w:pPr>
            <w:r w:rsidRPr="0080410A">
              <w:rPr>
                <w:rFonts w:cstheme="minorHAnsi"/>
                <w:lang w:val="en-US"/>
              </w:rPr>
              <w:t>29.0 (21.0-37.4)</w:t>
            </w:r>
          </w:p>
        </w:tc>
        <w:tc>
          <w:tcPr>
            <w:tcW w:w="1133" w:type="dxa"/>
            <w:vAlign w:val="bottom"/>
          </w:tcPr>
          <w:p w14:paraId="3DA419EC" w14:textId="699D828A" w:rsidR="00990039" w:rsidRPr="0080410A" w:rsidRDefault="00990039" w:rsidP="00990039">
            <w:pPr>
              <w:pStyle w:val="Ingenafstand"/>
              <w:jc w:val="right"/>
              <w:rPr>
                <w:rFonts w:cstheme="minorHAnsi"/>
                <w:lang w:val="en-US"/>
              </w:rPr>
            </w:pPr>
            <w:r w:rsidRPr="0080410A">
              <w:rPr>
                <w:rFonts w:cstheme="minorHAnsi"/>
                <w:lang w:val="en-US"/>
              </w:rPr>
              <w:t>19,475</w:t>
            </w:r>
          </w:p>
        </w:tc>
        <w:tc>
          <w:tcPr>
            <w:tcW w:w="1693" w:type="dxa"/>
            <w:vAlign w:val="bottom"/>
          </w:tcPr>
          <w:p w14:paraId="5B834082" w14:textId="5AA5E2A4" w:rsidR="00990039" w:rsidRPr="0080410A" w:rsidRDefault="00990039" w:rsidP="00990039">
            <w:pPr>
              <w:pStyle w:val="Ingenafstand"/>
              <w:jc w:val="right"/>
              <w:rPr>
                <w:rFonts w:cstheme="minorHAnsi"/>
                <w:lang w:val="en-US"/>
              </w:rPr>
            </w:pPr>
            <w:r w:rsidRPr="0080410A">
              <w:rPr>
                <w:rFonts w:cstheme="minorHAnsi"/>
                <w:lang w:val="en-US"/>
              </w:rPr>
              <w:t>47.3 (39.5-54.7)</w:t>
            </w:r>
          </w:p>
        </w:tc>
        <w:tc>
          <w:tcPr>
            <w:tcW w:w="1656" w:type="dxa"/>
            <w:vAlign w:val="bottom"/>
          </w:tcPr>
          <w:p w14:paraId="554EA9E5" w14:textId="28F486BF" w:rsidR="00990039" w:rsidRPr="0080410A" w:rsidRDefault="00990039" w:rsidP="00990039">
            <w:pPr>
              <w:pStyle w:val="Ingenafstand"/>
              <w:jc w:val="right"/>
              <w:rPr>
                <w:rFonts w:cstheme="minorHAnsi"/>
                <w:lang w:val="en-US"/>
              </w:rPr>
            </w:pPr>
            <w:r w:rsidRPr="0080410A">
              <w:rPr>
                <w:rFonts w:cstheme="minorHAnsi"/>
                <w:lang w:val="en-US"/>
              </w:rPr>
              <w:t>6.0 (4.3-8.2)</w:t>
            </w:r>
          </w:p>
        </w:tc>
      </w:tr>
      <w:tr w:rsidR="00990039" w:rsidRPr="0080410A" w14:paraId="63FC00E1" w14:textId="77777777" w:rsidTr="00990039">
        <w:tc>
          <w:tcPr>
            <w:tcW w:w="4453" w:type="dxa"/>
            <w:vAlign w:val="bottom"/>
          </w:tcPr>
          <w:p w14:paraId="57071BA4" w14:textId="54C8919C" w:rsidR="00990039" w:rsidRPr="0080410A" w:rsidRDefault="00990039" w:rsidP="00990039">
            <w:pPr>
              <w:pStyle w:val="Ingenafstand"/>
              <w:rPr>
                <w:rFonts w:cstheme="minorHAnsi"/>
                <w:lang w:val="en-US"/>
              </w:rPr>
            </w:pPr>
            <w:r w:rsidRPr="0080410A">
              <w:rPr>
                <w:rFonts w:eastAsia="Calibri" w:cstheme="minorHAnsi"/>
                <w:lang w:val="en-US"/>
              </w:rPr>
              <w:t xml:space="preserve">  ASD</w:t>
            </w:r>
          </w:p>
        </w:tc>
        <w:tc>
          <w:tcPr>
            <w:tcW w:w="1107" w:type="dxa"/>
            <w:vAlign w:val="bottom"/>
          </w:tcPr>
          <w:p w14:paraId="46BC4D20" w14:textId="386B6ECF" w:rsidR="00990039" w:rsidRPr="0080410A" w:rsidRDefault="00990039" w:rsidP="00990039">
            <w:pPr>
              <w:pStyle w:val="Ingenafstand"/>
              <w:jc w:val="right"/>
              <w:rPr>
                <w:rFonts w:cstheme="minorHAnsi"/>
                <w:lang w:val="en-US"/>
              </w:rPr>
            </w:pPr>
            <w:r w:rsidRPr="0080410A">
              <w:rPr>
                <w:rFonts w:cstheme="minorHAnsi"/>
                <w:lang w:val="en-US"/>
              </w:rPr>
              <w:t>7,072</w:t>
            </w:r>
          </w:p>
        </w:tc>
        <w:tc>
          <w:tcPr>
            <w:tcW w:w="1693" w:type="dxa"/>
            <w:vAlign w:val="bottom"/>
          </w:tcPr>
          <w:p w14:paraId="40E7A9B4" w14:textId="0C86CDA0" w:rsidR="00990039" w:rsidRPr="0080410A" w:rsidRDefault="00990039" w:rsidP="00990039">
            <w:pPr>
              <w:pStyle w:val="Ingenafstand"/>
              <w:jc w:val="right"/>
              <w:rPr>
                <w:rFonts w:cstheme="minorHAnsi"/>
                <w:lang w:val="en-US"/>
              </w:rPr>
            </w:pPr>
            <w:r w:rsidRPr="0080410A">
              <w:rPr>
                <w:rFonts w:cstheme="minorHAnsi"/>
                <w:lang w:val="en-US"/>
              </w:rPr>
              <w:t>86.4 (80.3-90.8)</w:t>
            </w:r>
          </w:p>
        </w:tc>
        <w:tc>
          <w:tcPr>
            <w:tcW w:w="1691" w:type="dxa"/>
            <w:vAlign w:val="bottom"/>
          </w:tcPr>
          <w:p w14:paraId="12663982" w14:textId="2A8B1F1C" w:rsidR="00990039" w:rsidRPr="0080410A" w:rsidRDefault="00990039" w:rsidP="00990039">
            <w:pPr>
              <w:pStyle w:val="Ingenafstand"/>
              <w:jc w:val="right"/>
              <w:rPr>
                <w:rFonts w:cstheme="minorHAnsi"/>
                <w:lang w:val="en-US"/>
              </w:rPr>
            </w:pPr>
            <w:r w:rsidRPr="0080410A">
              <w:rPr>
                <w:rFonts w:cstheme="minorHAnsi"/>
                <w:lang w:val="en-US"/>
              </w:rPr>
              <w:t>37.3 (30.7-43.8)</w:t>
            </w:r>
          </w:p>
        </w:tc>
        <w:tc>
          <w:tcPr>
            <w:tcW w:w="1133" w:type="dxa"/>
            <w:vAlign w:val="bottom"/>
          </w:tcPr>
          <w:p w14:paraId="76B8DEE7" w14:textId="47E206B5" w:rsidR="00990039" w:rsidRPr="0080410A" w:rsidRDefault="00990039" w:rsidP="00990039">
            <w:pPr>
              <w:pStyle w:val="Ingenafstand"/>
              <w:jc w:val="right"/>
              <w:rPr>
                <w:rFonts w:cstheme="minorHAnsi"/>
                <w:lang w:val="en-US"/>
              </w:rPr>
            </w:pPr>
            <w:r w:rsidRPr="0080410A">
              <w:rPr>
                <w:rFonts w:cstheme="minorHAnsi"/>
                <w:lang w:val="en-US"/>
              </w:rPr>
              <w:t>6,698</w:t>
            </w:r>
          </w:p>
        </w:tc>
        <w:tc>
          <w:tcPr>
            <w:tcW w:w="1693" w:type="dxa"/>
            <w:vAlign w:val="bottom"/>
          </w:tcPr>
          <w:p w14:paraId="2D4C4A57" w14:textId="452825DF" w:rsidR="00990039" w:rsidRPr="0080410A" w:rsidRDefault="00990039" w:rsidP="00990039">
            <w:pPr>
              <w:pStyle w:val="Ingenafstand"/>
              <w:jc w:val="right"/>
              <w:rPr>
                <w:rFonts w:cstheme="minorHAnsi"/>
                <w:lang w:val="en-US"/>
              </w:rPr>
            </w:pPr>
            <w:r w:rsidRPr="0080410A">
              <w:rPr>
                <w:rFonts w:cstheme="minorHAnsi"/>
                <w:lang w:val="en-US"/>
              </w:rPr>
              <w:t>58.0 (49.1-66.0)</w:t>
            </w:r>
          </w:p>
        </w:tc>
        <w:tc>
          <w:tcPr>
            <w:tcW w:w="1656" w:type="dxa"/>
            <w:vAlign w:val="bottom"/>
          </w:tcPr>
          <w:p w14:paraId="62CCC059" w14:textId="3041A6DE" w:rsidR="00990039" w:rsidRPr="0080410A" w:rsidRDefault="00990039" w:rsidP="00990039">
            <w:pPr>
              <w:pStyle w:val="Ingenafstand"/>
              <w:jc w:val="right"/>
              <w:rPr>
                <w:rFonts w:cstheme="minorHAnsi"/>
                <w:lang w:val="en-US"/>
              </w:rPr>
            </w:pPr>
            <w:r w:rsidRPr="0080410A">
              <w:rPr>
                <w:rFonts w:cstheme="minorHAnsi"/>
                <w:lang w:val="en-US"/>
              </w:rPr>
              <w:t>7.5 (5.9-9.4)</w:t>
            </w:r>
          </w:p>
        </w:tc>
      </w:tr>
      <w:tr w:rsidR="00990039" w:rsidRPr="0080410A" w14:paraId="16494184" w14:textId="77777777" w:rsidTr="00990039">
        <w:tc>
          <w:tcPr>
            <w:tcW w:w="4453" w:type="dxa"/>
            <w:vAlign w:val="bottom"/>
          </w:tcPr>
          <w:p w14:paraId="1E5D1D28" w14:textId="2D86F90C" w:rsidR="00990039" w:rsidRPr="0080410A" w:rsidRDefault="00990039" w:rsidP="00990039">
            <w:pPr>
              <w:pStyle w:val="Ingenafstand"/>
              <w:rPr>
                <w:rFonts w:cstheme="minorHAnsi"/>
                <w:lang w:val="en-US"/>
              </w:rPr>
            </w:pPr>
            <w:r w:rsidRPr="0080410A">
              <w:rPr>
                <w:rFonts w:eastAsia="Calibri" w:cstheme="minorHAnsi"/>
                <w:lang w:val="en-US"/>
              </w:rPr>
              <w:t xml:space="preserve">  AVSD</w:t>
            </w:r>
          </w:p>
        </w:tc>
        <w:tc>
          <w:tcPr>
            <w:tcW w:w="1107" w:type="dxa"/>
            <w:vAlign w:val="bottom"/>
          </w:tcPr>
          <w:p w14:paraId="75343DDA" w14:textId="3635408D" w:rsidR="00990039" w:rsidRPr="0080410A" w:rsidRDefault="00990039" w:rsidP="00990039">
            <w:pPr>
              <w:pStyle w:val="Ingenafstand"/>
              <w:jc w:val="right"/>
              <w:rPr>
                <w:rFonts w:cstheme="minorHAnsi"/>
                <w:lang w:val="en-US"/>
              </w:rPr>
            </w:pPr>
            <w:r w:rsidRPr="0080410A">
              <w:rPr>
                <w:rFonts w:cstheme="minorHAnsi"/>
                <w:lang w:val="en-US"/>
              </w:rPr>
              <w:t>1,413</w:t>
            </w:r>
          </w:p>
        </w:tc>
        <w:tc>
          <w:tcPr>
            <w:tcW w:w="1693" w:type="dxa"/>
            <w:vAlign w:val="bottom"/>
          </w:tcPr>
          <w:p w14:paraId="7035C87B" w14:textId="33FA30B9" w:rsidR="00990039" w:rsidRPr="0080410A" w:rsidRDefault="00990039" w:rsidP="00990039">
            <w:pPr>
              <w:pStyle w:val="Ingenafstand"/>
              <w:jc w:val="right"/>
              <w:rPr>
                <w:rFonts w:cstheme="minorHAnsi"/>
                <w:lang w:val="en-US"/>
              </w:rPr>
            </w:pPr>
            <w:r w:rsidRPr="0080410A">
              <w:rPr>
                <w:rFonts w:cstheme="minorHAnsi"/>
                <w:lang w:val="en-US"/>
              </w:rPr>
              <w:t>93.9 (89.1-96.6)</w:t>
            </w:r>
          </w:p>
        </w:tc>
        <w:tc>
          <w:tcPr>
            <w:tcW w:w="1691" w:type="dxa"/>
            <w:vAlign w:val="bottom"/>
          </w:tcPr>
          <w:p w14:paraId="5A59134A" w14:textId="202BF855" w:rsidR="00990039" w:rsidRPr="0080410A" w:rsidRDefault="00990039" w:rsidP="00990039">
            <w:pPr>
              <w:pStyle w:val="Ingenafstand"/>
              <w:jc w:val="right"/>
              <w:rPr>
                <w:rFonts w:cstheme="minorHAnsi"/>
                <w:lang w:val="en-US"/>
              </w:rPr>
            </w:pPr>
            <w:r w:rsidRPr="0080410A">
              <w:rPr>
                <w:rFonts w:cstheme="minorHAnsi"/>
                <w:lang w:val="en-US"/>
              </w:rPr>
              <w:t>66.4 (60.5-71.7)</w:t>
            </w:r>
          </w:p>
        </w:tc>
        <w:tc>
          <w:tcPr>
            <w:tcW w:w="1133" w:type="dxa"/>
            <w:vAlign w:val="bottom"/>
          </w:tcPr>
          <w:p w14:paraId="2645DA6C" w14:textId="61AB57BB" w:rsidR="00990039" w:rsidRPr="0080410A" w:rsidRDefault="00990039" w:rsidP="00990039">
            <w:pPr>
              <w:pStyle w:val="Ingenafstand"/>
              <w:jc w:val="right"/>
              <w:rPr>
                <w:rFonts w:cstheme="minorHAnsi"/>
                <w:lang w:val="en-US"/>
              </w:rPr>
            </w:pPr>
            <w:r w:rsidRPr="0080410A">
              <w:rPr>
                <w:rFonts w:cstheme="minorHAnsi"/>
                <w:lang w:val="en-US"/>
              </w:rPr>
              <w:t>1,147</w:t>
            </w:r>
          </w:p>
        </w:tc>
        <w:tc>
          <w:tcPr>
            <w:tcW w:w="1693" w:type="dxa"/>
            <w:vAlign w:val="bottom"/>
          </w:tcPr>
          <w:p w14:paraId="60D92139" w14:textId="05518CE9" w:rsidR="00990039" w:rsidRPr="0080410A" w:rsidRDefault="00990039" w:rsidP="00990039">
            <w:pPr>
              <w:pStyle w:val="Ingenafstand"/>
              <w:jc w:val="right"/>
              <w:rPr>
                <w:rFonts w:cstheme="minorHAnsi"/>
                <w:lang w:val="en-US"/>
              </w:rPr>
            </w:pPr>
            <w:r w:rsidRPr="0080410A">
              <w:rPr>
                <w:rFonts w:cstheme="minorHAnsi"/>
                <w:lang w:val="en-US"/>
              </w:rPr>
              <w:t>79.9 (73.4-84.9)</w:t>
            </w:r>
          </w:p>
        </w:tc>
        <w:tc>
          <w:tcPr>
            <w:tcW w:w="1656" w:type="dxa"/>
            <w:vAlign w:val="bottom"/>
          </w:tcPr>
          <w:p w14:paraId="04DC6632" w14:textId="2497704F" w:rsidR="00990039" w:rsidRPr="0080410A" w:rsidRDefault="00990039" w:rsidP="00990039">
            <w:pPr>
              <w:pStyle w:val="Ingenafstand"/>
              <w:jc w:val="right"/>
              <w:rPr>
                <w:rFonts w:cstheme="minorHAnsi"/>
                <w:lang w:val="en-US"/>
              </w:rPr>
            </w:pPr>
            <w:r w:rsidRPr="0080410A">
              <w:rPr>
                <w:rFonts w:cstheme="minorHAnsi"/>
                <w:lang w:val="en-US"/>
              </w:rPr>
              <w:t>21.7 (18.8-24.8)</w:t>
            </w:r>
          </w:p>
        </w:tc>
      </w:tr>
      <w:tr w:rsidR="00990039" w:rsidRPr="0080410A" w14:paraId="34D95EF5" w14:textId="77777777" w:rsidTr="00990039">
        <w:tc>
          <w:tcPr>
            <w:tcW w:w="4453" w:type="dxa"/>
            <w:vAlign w:val="bottom"/>
          </w:tcPr>
          <w:p w14:paraId="5F4D0A8D" w14:textId="2E0D0000" w:rsidR="00990039" w:rsidRPr="0080410A" w:rsidRDefault="00990039" w:rsidP="00990039">
            <w:pPr>
              <w:pStyle w:val="Ingenafstand"/>
              <w:rPr>
                <w:rFonts w:cstheme="minorHAnsi"/>
                <w:lang w:val="en-US"/>
              </w:rPr>
            </w:pPr>
            <w:r w:rsidRPr="0080410A">
              <w:rPr>
                <w:rFonts w:eastAsia="Calibri" w:cstheme="minorHAnsi"/>
                <w:lang w:val="en-US"/>
              </w:rPr>
              <w:t xml:space="preserve">  Tetralogy of Fallot</w:t>
            </w:r>
          </w:p>
        </w:tc>
        <w:tc>
          <w:tcPr>
            <w:tcW w:w="1107" w:type="dxa"/>
            <w:vAlign w:val="bottom"/>
          </w:tcPr>
          <w:p w14:paraId="299A9D10" w14:textId="51E2A786" w:rsidR="00990039" w:rsidRPr="0080410A" w:rsidRDefault="00990039" w:rsidP="00990039">
            <w:pPr>
              <w:pStyle w:val="Ingenafstand"/>
              <w:jc w:val="right"/>
              <w:rPr>
                <w:rFonts w:cstheme="minorHAnsi"/>
                <w:lang w:val="en-US"/>
              </w:rPr>
            </w:pPr>
            <w:r w:rsidRPr="0080410A">
              <w:rPr>
                <w:rFonts w:cstheme="minorHAnsi"/>
                <w:lang w:val="en-US"/>
              </w:rPr>
              <w:t>1,282</w:t>
            </w:r>
          </w:p>
        </w:tc>
        <w:tc>
          <w:tcPr>
            <w:tcW w:w="1693" w:type="dxa"/>
            <w:vAlign w:val="bottom"/>
          </w:tcPr>
          <w:p w14:paraId="2B88407C" w14:textId="7F41A6ED" w:rsidR="00990039" w:rsidRPr="0080410A" w:rsidRDefault="00990039" w:rsidP="00990039">
            <w:pPr>
              <w:pStyle w:val="Ingenafstand"/>
              <w:jc w:val="right"/>
              <w:rPr>
                <w:rFonts w:cstheme="minorHAnsi"/>
                <w:lang w:val="en-US"/>
              </w:rPr>
            </w:pPr>
            <w:r w:rsidRPr="0080410A">
              <w:rPr>
                <w:rFonts w:cstheme="minorHAnsi"/>
                <w:lang w:val="en-US"/>
              </w:rPr>
              <w:t>98.4 (95.7-99.4)</w:t>
            </w:r>
          </w:p>
        </w:tc>
        <w:tc>
          <w:tcPr>
            <w:tcW w:w="1691" w:type="dxa"/>
            <w:vAlign w:val="bottom"/>
          </w:tcPr>
          <w:p w14:paraId="251EAE70" w14:textId="14ADDDD8" w:rsidR="00990039" w:rsidRPr="0080410A" w:rsidRDefault="00990039" w:rsidP="00990039">
            <w:pPr>
              <w:pStyle w:val="Ingenafstand"/>
              <w:jc w:val="right"/>
              <w:rPr>
                <w:rFonts w:cstheme="minorHAnsi"/>
                <w:lang w:val="en-US"/>
              </w:rPr>
            </w:pPr>
            <w:r w:rsidRPr="0080410A">
              <w:rPr>
                <w:rFonts w:cstheme="minorHAnsi"/>
                <w:lang w:val="en-US"/>
              </w:rPr>
              <w:t>68.4 (62.1-73.8)</w:t>
            </w:r>
          </w:p>
        </w:tc>
        <w:tc>
          <w:tcPr>
            <w:tcW w:w="1133" w:type="dxa"/>
            <w:vAlign w:val="bottom"/>
          </w:tcPr>
          <w:p w14:paraId="2516CCEA" w14:textId="60BC39E0" w:rsidR="00990039" w:rsidRPr="0080410A" w:rsidRDefault="00990039" w:rsidP="00990039">
            <w:pPr>
              <w:pStyle w:val="Ingenafstand"/>
              <w:jc w:val="right"/>
              <w:rPr>
                <w:rFonts w:cstheme="minorHAnsi"/>
                <w:lang w:val="en-US"/>
              </w:rPr>
            </w:pPr>
            <w:r w:rsidRPr="0080410A">
              <w:rPr>
                <w:rFonts w:cstheme="minorHAnsi"/>
                <w:lang w:val="en-US"/>
              </w:rPr>
              <w:t>1,166</w:t>
            </w:r>
          </w:p>
        </w:tc>
        <w:tc>
          <w:tcPr>
            <w:tcW w:w="1693" w:type="dxa"/>
            <w:vAlign w:val="bottom"/>
          </w:tcPr>
          <w:p w14:paraId="76BFF8C2" w14:textId="3005228A" w:rsidR="00990039" w:rsidRPr="0080410A" w:rsidRDefault="00990039" w:rsidP="00990039">
            <w:pPr>
              <w:pStyle w:val="Ingenafstand"/>
              <w:jc w:val="right"/>
              <w:rPr>
                <w:rFonts w:cstheme="minorHAnsi"/>
                <w:lang w:val="en-US"/>
              </w:rPr>
            </w:pPr>
            <w:r w:rsidRPr="0080410A">
              <w:rPr>
                <w:rFonts w:cstheme="minorHAnsi"/>
                <w:lang w:val="en-US"/>
              </w:rPr>
              <w:t>73.1 (65.7-79.2)</w:t>
            </w:r>
          </w:p>
        </w:tc>
        <w:tc>
          <w:tcPr>
            <w:tcW w:w="1656" w:type="dxa"/>
            <w:vAlign w:val="bottom"/>
          </w:tcPr>
          <w:p w14:paraId="3DB71CD1" w14:textId="500ACBA4" w:rsidR="00990039" w:rsidRPr="0080410A" w:rsidRDefault="00990039" w:rsidP="00990039">
            <w:pPr>
              <w:pStyle w:val="Ingenafstand"/>
              <w:jc w:val="right"/>
              <w:rPr>
                <w:rFonts w:cstheme="minorHAnsi"/>
                <w:lang w:val="en-US"/>
              </w:rPr>
            </w:pPr>
            <w:r w:rsidRPr="0080410A">
              <w:rPr>
                <w:rFonts w:cstheme="minorHAnsi"/>
                <w:lang w:val="en-US"/>
              </w:rPr>
              <w:t>21.6 (16.8-26.8)</w:t>
            </w:r>
          </w:p>
        </w:tc>
      </w:tr>
      <w:tr w:rsidR="00990039" w:rsidRPr="0080410A" w14:paraId="2135EC9D" w14:textId="77777777" w:rsidTr="00990039">
        <w:tc>
          <w:tcPr>
            <w:tcW w:w="4453" w:type="dxa"/>
            <w:vAlign w:val="bottom"/>
          </w:tcPr>
          <w:p w14:paraId="78EFFA28" w14:textId="43C5D425" w:rsidR="00990039" w:rsidRPr="0080410A" w:rsidRDefault="00990039" w:rsidP="00990039">
            <w:pPr>
              <w:pStyle w:val="Ingenafstand"/>
              <w:rPr>
                <w:rFonts w:cstheme="minorHAnsi"/>
                <w:lang w:val="en-US"/>
              </w:rPr>
            </w:pPr>
            <w:r w:rsidRPr="0080410A">
              <w:rPr>
                <w:rFonts w:eastAsia="Calibri" w:cstheme="minorHAnsi"/>
                <w:lang w:val="en-US"/>
              </w:rPr>
              <w:t xml:space="preserve">  Pulmonary valve stenosis</w:t>
            </w:r>
          </w:p>
        </w:tc>
        <w:tc>
          <w:tcPr>
            <w:tcW w:w="1107" w:type="dxa"/>
            <w:vAlign w:val="bottom"/>
          </w:tcPr>
          <w:p w14:paraId="295CD1B6" w14:textId="6D2451CD" w:rsidR="00990039" w:rsidRPr="0080410A" w:rsidRDefault="00990039" w:rsidP="00990039">
            <w:pPr>
              <w:pStyle w:val="Ingenafstand"/>
              <w:jc w:val="right"/>
              <w:rPr>
                <w:rFonts w:cstheme="minorHAnsi"/>
                <w:lang w:val="en-US"/>
              </w:rPr>
            </w:pPr>
            <w:r w:rsidRPr="0080410A">
              <w:rPr>
                <w:rFonts w:cstheme="minorHAnsi"/>
                <w:lang w:val="en-US"/>
              </w:rPr>
              <w:t>2,282</w:t>
            </w:r>
          </w:p>
        </w:tc>
        <w:tc>
          <w:tcPr>
            <w:tcW w:w="1693" w:type="dxa"/>
            <w:vAlign w:val="bottom"/>
          </w:tcPr>
          <w:p w14:paraId="68E5EC49" w14:textId="2563175E" w:rsidR="00990039" w:rsidRPr="0080410A" w:rsidRDefault="00990039" w:rsidP="00990039">
            <w:pPr>
              <w:pStyle w:val="Ingenafstand"/>
              <w:jc w:val="right"/>
              <w:rPr>
                <w:rFonts w:cstheme="minorHAnsi"/>
                <w:lang w:val="en-US"/>
              </w:rPr>
            </w:pPr>
            <w:r w:rsidRPr="0080410A">
              <w:rPr>
                <w:rFonts w:cstheme="minorHAnsi"/>
                <w:lang w:val="en-US"/>
              </w:rPr>
              <w:t>81.1 (74.6-86.1)</w:t>
            </w:r>
          </w:p>
        </w:tc>
        <w:tc>
          <w:tcPr>
            <w:tcW w:w="1691" w:type="dxa"/>
            <w:vAlign w:val="bottom"/>
          </w:tcPr>
          <w:p w14:paraId="57A69D10" w14:textId="65842838" w:rsidR="00990039" w:rsidRPr="0080410A" w:rsidRDefault="00990039" w:rsidP="00990039">
            <w:pPr>
              <w:pStyle w:val="Ingenafstand"/>
              <w:jc w:val="right"/>
              <w:rPr>
                <w:rFonts w:cstheme="minorHAnsi"/>
                <w:lang w:val="en-US"/>
              </w:rPr>
            </w:pPr>
            <w:r w:rsidRPr="0080410A">
              <w:rPr>
                <w:rFonts w:cstheme="minorHAnsi"/>
                <w:lang w:val="en-US"/>
              </w:rPr>
              <w:t>33.5 (24.0-43.4)</w:t>
            </w:r>
          </w:p>
        </w:tc>
        <w:tc>
          <w:tcPr>
            <w:tcW w:w="1133" w:type="dxa"/>
            <w:vAlign w:val="bottom"/>
          </w:tcPr>
          <w:p w14:paraId="2DE441E9" w14:textId="493345AB" w:rsidR="00990039" w:rsidRPr="0080410A" w:rsidRDefault="00990039" w:rsidP="00990039">
            <w:pPr>
              <w:pStyle w:val="Ingenafstand"/>
              <w:jc w:val="right"/>
              <w:rPr>
                <w:rFonts w:cstheme="minorHAnsi"/>
                <w:lang w:val="en-US"/>
              </w:rPr>
            </w:pPr>
            <w:r w:rsidRPr="0080410A">
              <w:rPr>
                <w:rFonts w:cstheme="minorHAnsi"/>
                <w:lang w:val="en-US"/>
              </w:rPr>
              <w:t>2,164</w:t>
            </w:r>
          </w:p>
        </w:tc>
        <w:tc>
          <w:tcPr>
            <w:tcW w:w="1693" w:type="dxa"/>
            <w:vAlign w:val="bottom"/>
          </w:tcPr>
          <w:p w14:paraId="28C14BFB" w14:textId="4F048AF6" w:rsidR="00990039" w:rsidRPr="0080410A" w:rsidRDefault="00990039" w:rsidP="00990039">
            <w:pPr>
              <w:pStyle w:val="Ingenafstand"/>
              <w:jc w:val="right"/>
              <w:rPr>
                <w:rFonts w:cstheme="minorHAnsi"/>
                <w:lang w:val="en-US"/>
              </w:rPr>
            </w:pPr>
            <w:r w:rsidRPr="0080410A">
              <w:rPr>
                <w:rFonts w:cstheme="minorHAnsi"/>
                <w:lang w:val="en-US"/>
              </w:rPr>
              <w:t>56.1 (50.2-61.5)</w:t>
            </w:r>
          </w:p>
        </w:tc>
        <w:tc>
          <w:tcPr>
            <w:tcW w:w="1656" w:type="dxa"/>
            <w:vAlign w:val="bottom"/>
          </w:tcPr>
          <w:p w14:paraId="1A8CA8D6" w14:textId="7C53D109" w:rsidR="00990039" w:rsidRPr="0080410A" w:rsidRDefault="00990039" w:rsidP="00990039">
            <w:pPr>
              <w:pStyle w:val="Ingenafstand"/>
              <w:jc w:val="right"/>
              <w:rPr>
                <w:rFonts w:cstheme="minorHAnsi"/>
                <w:lang w:val="en-US"/>
              </w:rPr>
            </w:pPr>
            <w:r w:rsidRPr="0080410A">
              <w:rPr>
                <w:rFonts w:cstheme="minorHAnsi"/>
                <w:lang w:val="en-US"/>
              </w:rPr>
              <w:t>10.9 (7.8-14.6)</w:t>
            </w:r>
          </w:p>
        </w:tc>
      </w:tr>
      <w:tr w:rsidR="00990039" w:rsidRPr="0080410A" w14:paraId="2E5AB536" w14:textId="77777777" w:rsidTr="00990039">
        <w:tc>
          <w:tcPr>
            <w:tcW w:w="4453" w:type="dxa"/>
            <w:vAlign w:val="bottom"/>
          </w:tcPr>
          <w:p w14:paraId="3D58E6AE" w14:textId="138F45E4" w:rsidR="00990039" w:rsidRPr="0080410A" w:rsidRDefault="00990039" w:rsidP="00990039">
            <w:pPr>
              <w:pStyle w:val="Ingenafstand"/>
              <w:rPr>
                <w:rFonts w:cstheme="minorHAnsi"/>
                <w:lang w:val="en-US"/>
              </w:rPr>
            </w:pPr>
            <w:r w:rsidRPr="0080410A">
              <w:rPr>
                <w:rFonts w:eastAsia="Calibri" w:cstheme="minorHAnsi"/>
                <w:lang w:val="en-US"/>
              </w:rPr>
              <w:t xml:space="preserve">  Aortic valve atresia/stenosis</w:t>
            </w:r>
          </w:p>
        </w:tc>
        <w:tc>
          <w:tcPr>
            <w:tcW w:w="1107" w:type="dxa"/>
            <w:vAlign w:val="bottom"/>
          </w:tcPr>
          <w:p w14:paraId="1696792E" w14:textId="1A07D998" w:rsidR="00990039" w:rsidRPr="0080410A" w:rsidRDefault="00990039" w:rsidP="00990039">
            <w:pPr>
              <w:pStyle w:val="Ingenafstand"/>
              <w:jc w:val="right"/>
              <w:rPr>
                <w:rFonts w:cstheme="minorHAnsi"/>
                <w:lang w:val="en-US"/>
              </w:rPr>
            </w:pPr>
            <w:r w:rsidRPr="0080410A">
              <w:rPr>
                <w:rFonts w:cstheme="minorHAnsi"/>
                <w:lang w:val="en-US"/>
              </w:rPr>
              <w:t>886</w:t>
            </w:r>
          </w:p>
        </w:tc>
        <w:tc>
          <w:tcPr>
            <w:tcW w:w="1693" w:type="dxa"/>
            <w:vAlign w:val="bottom"/>
          </w:tcPr>
          <w:p w14:paraId="25B3A218" w14:textId="3A334940" w:rsidR="00990039" w:rsidRPr="0080410A" w:rsidRDefault="00990039" w:rsidP="00990039">
            <w:pPr>
              <w:pStyle w:val="Ingenafstand"/>
              <w:jc w:val="right"/>
              <w:rPr>
                <w:rFonts w:cstheme="minorHAnsi"/>
                <w:lang w:val="en-US"/>
              </w:rPr>
            </w:pPr>
            <w:r w:rsidRPr="0080410A">
              <w:rPr>
                <w:rFonts w:cstheme="minorHAnsi"/>
                <w:lang w:val="en-US"/>
              </w:rPr>
              <w:t>83.3 (73.8-89.6)</w:t>
            </w:r>
          </w:p>
        </w:tc>
        <w:tc>
          <w:tcPr>
            <w:tcW w:w="1691" w:type="dxa"/>
            <w:vAlign w:val="bottom"/>
          </w:tcPr>
          <w:p w14:paraId="775E3806" w14:textId="5C8DFC75" w:rsidR="00990039" w:rsidRPr="0080410A" w:rsidRDefault="00990039" w:rsidP="00990039">
            <w:pPr>
              <w:pStyle w:val="Ingenafstand"/>
              <w:jc w:val="right"/>
              <w:rPr>
                <w:rFonts w:cstheme="minorHAnsi"/>
                <w:lang w:val="en-US"/>
              </w:rPr>
            </w:pPr>
            <w:r w:rsidRPr="0080410A">
              <w:rPr>
                <w:rFonts w:cstheme="minorHAnsi"/>
                <w:lang w:val="en-US"/>
              </w:rPr>
              <w:t>41.4 (30.4-52.0)</w:t>
            </w:r>
          </w:p>
        </w:tc>
        <w:tc>
          <w:tcPr>
            <w:tcW w:w="1133" w:type="dxa"/>
            <w:vAlign w:val="bottom"/>
          </w:tcPr>
          <w:p w14:paraId="74983F0E" w14:textId="36874606" w:rsidR="00990039" w:rsidRPr="0080410A" w:rsidRDefault="00990039" w:rsidP="00990039">
            <w:pPr>
              <w:pStyle w:val="Ingenafstand"/>
              <w:jc w:val="right"/>
              <w:rPr>
                <w:rFonts w:cstheme="minorHAnsi"/>
                <w:lang w:val="en-US"/>
              </w:rPr>
            </w:pPr>
            <w:r w:rsidRPr="0080410A">
              <w:rPr>
                <w:rFonts w:cstheme="minorHAnsi"/>
                <w:lang w:val="en-US"/>
              </w:rPr>
              <w:t>780</w:t>
            </w:r>
          </w:p>
        </w:tc>
        <w:tc>
          <w:tcPr>
            <w:tcW w:w="1693" w:type="dxa"/>
            <w:vAlign w:val="bottom"/>
          </w:tcPr>
          <w:p w14:paraId="0FB7E61D" w14:textId="7E96227A" w:rsidR="00990039" w:rsidRPr="0080410A" w:rsidRDefault="00990039" w:rsidP="00990039">
            <w:pPr>
              <w:pStyle w:val="Ingenafstand"/>
              <w:jc w:val="right"/>
              <w:rPr>
                <w:rFonts w:cstheme="minorHAnsi"/>
                <w:lang w:val="en-US"/>
              </w:rPr>
            </w:pPr>
            <w:r w:rsidRPr="0080410A">
              <w:rPr>
                <w:rFonts w:cstheme="minorHAnsi"/>
                <w:lang w:val="en-US"/>
              </w:rPr>
              <w:t>61.9 (52.2-70.3)</w:t>
            </w:r>
          </w:p>
        </w:tc>
        <w:tc>
          <w:tcPr>
            <w:tcW w:w="1656" w:type="dxa"/>
            <w:vAlign w:val="bottom"/>
          </w:tcPr>
          <w:p w14:paraId="1D039AEA" w14:textId="60B59B67" w:rsidR="00990039" w:rsidRPr="0080410A" w:rsidRDefault="00990039" w:rsidP="00990039">
            <w:pPr>
              <w:pStyle w:val="Ingenafstand"/>
              <w:jc w:val="right"/>
              <w:rPr>
                <w:rFonts w:cstheme="minorHAnsi"/>
                <w:lang w:val="en-US"/>
              </w:rPr>
            </w:pPr>
            <w:r w:rsidRPr="0080410A">
              <w:rPr>
                <w:rFonts w:cstheme="minorHAnsi"/>
                <w:lang w:val="en-US"/>
              </w:rPr>
              <w:t>18.4 (10.0-28.8)</w:t>
            </w:r>
          </w:p>
        </w:tc>
      </w:tr>
      <w:tr w:rsidR="00990039" w:rsidRPr="0080410A" w14:paraId="34F2EE81" w14:textId="77777777" w:rsidTr="00990039">
        <w:tc>
          <w:tcPr>
            <w:tcW w:w="4453" w:type="dxa"/>
            <w:vAlign w:val="bottom"/>
          </w:tcPr>
          <w:p w14:paraId="70B208FE" w14:textId="1B81E1FF" w:rsidR="00990039" w:rsidRPr="0080410A" w:rsidRDefault="00990039" w:rsidP="00990039">
            <w:pPr>
              <w:pStyle w:val="Ingenafstand"/>
              <w:rPr>
                <w:rFonts w:cstheme="minorHAnsi"/>
                <w:lang w:val="en-US"/>
              </w:rPr>
            </w:pPr>
            <w:r w:rsidRPr="0080410A">
              <w:rPr>
                <w:rFonts w:eastAsia="Calibri" w:cstheme="minorHAnsi"/>
                <w:lang w:val="en-US"/>
              </w:rPr>
              <w:t xml:space="preserve">  Mitral valve anomalies</w:t>
            </w:r>
          </w:p>
        </w:tc>
        <w:tc>
          <w:tcPr>
            <w:tcW w:w="1107" w:type="dxa"/>
            <w:vAlign w:val="bottom"/>
          </w:tcPr>
          <w:p w14:paraId="790FE3B8" w14:textId="4E1AF709" w:rsidR="00990039" w:rsidRPr="0080410A" w:rsidRDefault="00990039" w:rsidP="00990039">
            <w:pPr>
              <w:pStyle w:val="Ingenafstand"/>
              <w:jc w:val="right"/>
              <w:rPr>
                <w:rFonts w:cstheme="minorHAnsi"/>
                <w:lang w:val="en-US"/>
              </w:rPr>
            </w:pPr>
            <w:r w:rsidRPr="0080410A">
              <w:rPr>
                <w:rFonts w:cstheme="minorHAnsi"/>
                <w:lang w:val="en-US"/>
              </w:rPr>
              <w:t>736</w:t>
            </w:r>
          </w:p>
        </w:tc>
        <w:tc>
          <w:tcPr>
            <w:tcW w:w="1693" w:type="dxa"/>
            <w:vAlign w:val="bottom"/>
          </w:tcPr>
          <w:p w14:paraId="719FF5F6" w14:textId="7B83E8A3" w:rsidR="00990039" w:rsidRPr="0080410A" w:rsidRDefault="00990039" w:rsidP="00990039">
            <w:pPr>
              <w:pStyle w:val="Ingenafstand"/>
              <w:jc w:val="right"/>
              <w:rPr>
                <w:rFonts w:cstheme="minorHAnsi"/>
                <w:lang w:val="en-US"/>
              </w:rPr>
            </w:pPr>
            <w:r w:rsidRPr="0080410A">
              <w:rPr>
                <w:rFonts w:cstheme="minorHAnsi"/>
                <w:lang w:val="en-US"/>
              </w:rPr>
              <w:t>85.9 (79.9-90.2)</w:t>
            </w:r>
          </w:p>
        </w:tc>
        <w:tc>
          <w:tcPr>
            <w:tcW w:w="1691" w:type="dxa"/>
            <w:vAlign w:val="bottom"/>
          </w:tcPr>
          <w:p w14:paraId="20ABE2C5" w14:textId="0E80A34A" w:rsidR="00990039" w:rsidRPr="0080410A" w:rsidRDefault="00990039" w:rsidP="00990039">
            <w:pPr>
              <w:pStyle w:val="Ingenafstand"/>
              <w:jc w:val="right"/>
              <w:rPr>
                <w:rFonts w:cstheme="minorHAnsi"/>
                <w:lang w:val="en-US"/>
              </w:rPr>
            </w:pPr>
            <w:r w:rsidRPr="0080410A">
              <w:rPr>
                <w:rFonts w:cstheme="minorHAnsi"/>
                <w:lang w:val="en-US"/>
              </w:rPr>
              <w:t>51.8 (43.5-59.5)</w:t>
            </w:r>
          </w:p>
        </w:tc>
        <w:tc>
          <w:tcPr>
            <w:tcW w:w="1133" w:type="dxa"/>
            <w:vAlign w:val="bottom"/>
          </w:tcPr>
          <w:p w14:paraId="7D27518A" w14:textId="3217ACA3" w:rsidR="00990039" w:rsidRPr="0080410A" w:rsidRDefault="00990039" w:rsidP="00990039">
            <w:pPr>
              <w:pStyle w:val="Ingenafstand"/>
              <w:jc w:val="right"/>
              <w:rPr>
                <w:rFonts w:cstheme="minorHAnsi"/>
                <w:lang w:val="en-US"/>
              </w:rPr>
            </w:pPr>
            <w:r w:rsidRPr="0080410A">
              <w:rPr>
                <w:rFonts w:cstheme="minorHAnsi"/>
                <w:lang w:val="en-US"/>
              </w:rPr>
              <w:t>632</w:t>
            </w:r>
          </w:p>
        </w:tc>
        <w:tc>
          <w:tcPr>
            <w:tcW w:w="1693" w:type="dxa"/>
            <w:vAlign w:val="bottom"/>
          </w:tcPr>
          <w:p w14:paraId="68702141" w14:textId="5146CA79" w:rsidR="00990039" w:rsidRPr="0080410A" w:rsidRDefault="00990039" w:rsidP="00990039">
            <w:pPr>
              <w:pStyle w:val="Ingenafstand"/>
              <w:jc w:val="right"/>
              <w:rPr>
                <w:rFonts w:cstheme="minorHAnsi"/>
                <w:lang w:val="en-US"/>
              </w:rPr>
            </w:pPr>
            <w:r w:rsidRPr="0080410A">
              <w:rPr>
                <w:rFonts w:cstheme="minorHAnsi"/>
                <w:lang w:val="en-US"/>
              </w:rPr>
              <w:t>69.4 (56.3-79.3)</w:t>
            </w:r>
          </w:p>
        </w:tc>
        <w:tc>
          <w:tcPr>
            <w:tcW w:w="1656" w:type="dxa"/>
            <w:vAlign w:val="bottom"/>
          </w:tcPr>
          <w:p w14:paraId="30B899D9" w14:textId="23D254F5" w:rsidR="00990039" w:rsidRPr="0080410A" w:rsidRDefault="00990039" w:rsidP="00990039">
            <w:pPr>
              <w:pStyle w:val="Ingenafstand"/>
              <w:jc w:val="right"/>
              <w:rPr>
                <w:rFonts w:cstheme="minorHAnsi"/>
                <w:lang w:val="en-US"/>
              </w:rPr>
            </w:pPr>
            <w:r w:rsidRPr="0080410A">
              <w:rPr>
                <w:rFonts w:cstheme="minorHAnsi"/>
                <w:lang w:val="en-US"/>
              </w:rPr>
              <w:t>25.1 (16.9-34.2)</w:t>
            </w:r>
          </w:p>
        </w:tc>
      </w:tr>
      <w:tr w:rsidR="00990039" w:rsidRPr="0080410A" w14:paraId="1CD710C0" w14:textId="77777777" w:rsidTr="00990039">
        <w:tc>
          <w:tcPr>
            <w:tcW w:w="4453" w:type="dxa"/>
            <w:vAlign w:val="bottom"/>
          </w:tcPr>
          <w:p w14:paraId="2C99DFA0" w14:textId="60C7A563" w:rsidR="00990039" w:rsidRPr="0080410A" w:rsidRDefault="00990039" w:rsidP="00990039">
            <w:pPr>
              <w:pStyle w:val="Ingenafstand"/>
              <w:rPr>
                <w:rFonts w:cstheme="minorHAnsi"/>
                <w:lang w:val="en-US"/>
              </w:rPr>
            </w:pPr>
            <w:r w:rsidRPr="0080410A">
              <w:rPr>
                <w:rFonts w:eastAsia="Calibri" w:cstheme="minorHAnsi"/>
                <w:lang w:val="en-US"/>
              </w:rPr>
              <w:t xml:space="preserve">  Hypoplastic left heart</w:t>
            </w:r>
          </w:p>
        </w:tc>
        <w:tc>
          <w:tcPr>
            <w:tcW w:w="1107" w:type="dxa"/>
            <w:vAlign w:val="bottom"/>
          </w:tcPr>
          <w:p w14:paraId="2624D40B" w14:textId="7804FAE9" w:rsidR="00990039" w:rsidRPr="0080410A" w:rsidRDefault="00990039" w:rsidP="00990039">
            <w:pPr>
              <w:pStyle w:val="Ingenafstand"/>
              <w:jc w:val="right"/>
              <w:rPr>
                <w:rFonts w:cstheme="minorHAnsi"/>
                <w:lang w:val="en-US"/>
              </w:rPr>
            </w:pPr>
            <w:r w:rsidRPr="0080410A">
              <w:rPr>
                <w:rFonts w:cstheme="minorHAnsi"/>
                <w:lang w:val="en-US"/>
              </w:rPr>
              <w:t>629</w:t>
            </w:r>
          </w:p>
        </w:tc>
        <w:tc>
          <w:tcPr>
            <w:tcW w:w="1693" w:type="dxa"/>
            <w:vAlign w:val="bottom"/>
          </w:tcPr>
          <w:p w14:paraId="6DE77872" w14:textId="721AC337" w:rsidR="00990039" w:rsidRPr="0080410A" w:rsidRDefault="00990039" w:rsidP="00990039">
            <w:pPr>
              <w:pStyle w:val="Ingenafstand"/>
              <w:jc w:val="right"/>
              <w:rPr>
                <w:rFonts w:cstheme="minorHAnsi"/>
                <w:lang w:val="en-US"/>
              </w:rPr>
            </w:pPr>
            <w:r w:rsidRPr="0080410A">
              <w:rPr>
                <w:rFonts w:cstheme="minorHAnsi"/>
                <w:lang w:val="en-US"/>
              </w:rPr>
              <w:t>99.5 (98.4-99.9)</w:t>
            </w:r>
          </w:p>
        </w:tc>
        <w:tc>
          <w:tcPr>
            <w:tcW w:w="1691" w:type="dxa"/>
            <w:vAlign w:val="bottom"/>
          </w:tcPr>
          <w:p w14:paraId="64048E12" w14:textId="07BFF784" w:rsidR="00990039" w:rsidRPr="0080410A" w:rsidRDefault="00990039" w:rsidP="00990039">
            <w:pPr>
              <w:pStyle w:val="Ingenafstand"/>
              <w:jc w:val="right"/>
              <w:rPr>
                <w:rFonts w:cstheme="minorHAnsi"/>
                <w:lang w:val="en-US"/>
              </w:rPr>
            </w:pPr>
            <w:r w:rsidRPr="0080410A">
              <w:rPr>
                <w:rFonts w:cstheme="minorHAnsi"/>
                <w:lang w:val="en-US"/>
              </w:rPr>
              <w:t>86.0 (73.8-92.7)</w:t>
            </w:r>
          </w:p>
        </w:tc>
        <w:tc>
          <w:tcPr>
            <w:tcW w:w="1133" w:type="dxa"/>
            <w:vAlign w:val="bottom"/>
          </w:tcPr>
          <w:p w14:paraId="1DCB2EAB" w14:textId="5711FC0A" w:rsidR="00990039" w:rsidRPr="0080410A" w:rsidRDefault="00990039" w:rsidP="00990039">
            <w:pPr>
              <w:pStyle w:val="Ingenafstand"/>
              <w:jc w:val="right"/>
              <w:rPr>
                <w:rFonts w:cstheme="minorHAnsi"/>
                <w:lang w:val="en-US"/>
              </w:rPr>
            </w:pPr>
            <w:r w:rsidRPr="0080410A">
              <w:rPr>
                <w:rFonts w:cstheme="minorHAnsi"/>
                <w:lang w:val="en-US"/>
              </w:rPr>
              <w:t>332</w:t>
            </w:r>
          </w:p>
        </w:tc>
        <w:tc>
          <w:tcPr>
            <w:tcW w:w="1693" w:type="dxa"/>
            <w:vAlign w:val="bottom"/>
          </w:tcPr>
          <w:p w14:paraId="16CA1FB4" w14:textId="67FEFEF2" w:rsidR="00990039" w:rsidRPr="0080410A" w:rsidRDefault="00990039" w:rsidP="00990039">
            <w:pPr>
              <w:pStyle w:val="Ingenafstand"/>
              <w:jc w:val="right"/>
              <w:rPr>
                <w:rFonts w:cstheme="minorHAnsi"/>
                <w:lang w:val="en-US"/>
              </w:rPr>
            </w:pPr>
            <w:r w:rsidRPr="0080410A">
              <w:rPr>
                <w:rFonts w:cstheme="minorHAnsi"/>
                <w:lang w:val="en-US"/>
              </w:rPr>
              <w:t>89.6 (73.3-96.2)</w:t>
            </w:r>
          </w:p>
        </w:tc>
        <w:tc>
          <w:tcPr>
            <w:tcW w:w="1656" w:type="dxa"/>
            <w:vAlign w:val="bottom"/>
          </w:tcPr>
          <w:p w14:paraId="632EFE1A" w14:textId="3C8778A9" w:rsidR="00990039" w:rsidRPr="0080410A" w:rsidRDefault="00990039" w:rsidP="00990039">
            <w:pPr>
              <w:pStyle w:val="Ingenafstand"/>
              <w:jc w:val="right"/>
              <w:rPr>
                <w:rFonts w:cstheme="minorHAnsi"/>
                <w:lang w:val="en-US"/>
              </w:rPr>
            </w:pPr>
            <w:r w:rsidRPr="0080410A">
              <w:rPr>
                <w:rFonts w:cstheme="minorHAnsi"/>
                <w:lang w:val="en-US"/>
              </w:rPr>
              <w:t>70.5 (46.7-85.2)</w:t>
            </w:r>
          </w:p>
        </w:tc>
      </w:tr>
      <w:tr w:rsidR="00990039" w:rsidRPr="0080410A" w14:paraId="50A2CF8C" w14:textId="77777777" w:rsidTr="00990039">
        <w:tc>
          <w:tcPr>
            <w:tcW w:w="4453" w:type="dxa"/>
            <w:vAlign w:val="bottom"/>
          </w:tcPr>
          <w:p w14:paraId="1A07ADEE" w14:textId="6620B82E" w:rsidR="00990039" w:rsidRPr="0080410A" w:rsidRDefault="00990039" w:rsidP="00990039">
            <w:pPr>
              <w:pStyle w:val="Ingenafstand"/>
              <w:rPr>
                <w:rFonts w:cstheme="minorHAnsi"/>
                <w:lang w:val="en-US"/>
              </w:rPr>
            </w:pPr>
            <w:r w:rsidRPr="0080410A">
              <w:rPr>
                <w:rFonts w:eastAsia="Calibri" w:cstheme="minorHAnsi"/>
                <w:lang w:val="en-US"/>
              </w:rPr>
              <w:t xml:space="preserve">  Coarctation of aorta</w:t>
            </w:r>
          </w:p>
        </w:tc>
        <w:tc>
          <w:tcPr>
            <w:tcW w:w="1107" w:type="dxa"/>
            <w:vAlign w:val="bottom"/>
          </w:tcPr>
          <w:p w14:paraId="33A84194" w14:textId="6A873108" w:rsidR="00990039" w:rsidRPr="0080410A" w:rsidRDefault="00990039" w:rsidP="00990039">
            <w:pPr>
              <w:pStyle w:val="Ingenafstand"/>
              <w:jc w:val="right"/>
              <w:rPr>
                <w:rFonts w:cstheme="minorHAnsi"/>
                <w:lang w:val="en-US"/>
              </w:rPr>
            </w:pPr>
            <w:r w:rsidRPr="0080410A">
              <w:rPr>
                <w:rFonts w:cstheme="minorHAnsi"/>
                <w:lang w:val="en-US"/>
              </w:rPr>
              <w:t>2,164</w:t>
            </w:r>
          </w:p>
        </w:tc>
        <w:tc>
          <w:tcPr>
            <w:tcW w:w="1693" w:type="dxa"/>
            <w:vAlign w:val="bottom"/>
          </w:tcPr>
          <w:p w14:paraId="58E8947E" w14:textId="5F70F4F1" w:rsidR="00990039" w:rsidRPr="0080410A" w:rsidRDefault="00990039" w:rsidP="00990039">
            <w:pPr>
              <w:pStyle w:val="Ingenafstand"/>
              <w:jc w:val="right"/>
              <w:rPr>
                <w:rFonts w:cstheme="minorHAnsi"/>
                <w:lang w:val="en-US"/>
              </w:rPr>
            </w:pPr>
            <w:r w:rsidRPr="0080410A">
              <w:rPr>
                <w:rFonts w:cstheme="minorHAnsi"/>
                <w:lang w:val="en-US"/>
              </w:rPr>
              <w:t>94.4 (90.5-96.8)</w:t>
            </w:r>
          </w:p>
        </w:tc>
        <w:tc>
          <w:tcPr>
            <w:tcW w:w="1691" w:type="dxa"/>
            <w:vAlign w:val="bottom"/>
          </w:tcPr>
          <w:p w14:paraId="6D959BC8" w14:textId="0B71B71E" w:rsidR="00990039" w:rsidRPr="0080410A" w:rsidRDefault="00990039" w:rsidP="00990039">
            <w:pPr>
              <w:pStyle w:val="Ingenafstand"/>
              <w:jc w:val="right"/>
              <w:rPr>
                <w:rFonts w:cstheme="minorHAnsi"/>
                <w:lang w:val="en-US"/>
              </w:rPr>
            </w:pPr>
            <w:r w:rsidRPr="0080410A">
              <w:rPr>
                <w:rFonts w:cstheme="minorHAnsi"/>
                <w:lang w:val="en-US"/>
              </w:rPr>
              <w:t>65.9 (58.7-72.1)</w:t>
            </w:r>
          </w:p>
        </w:tc>
        <w:tc>
          <w:tcPr>
            <w:tcW w:w="1133" w:type="dxa"/>
            <w:vAlign w:val="bottom"/>
          </w:tcPr>
          <w:p w14:paraId="1F864B15" w14:textId="342CB0B4" w:rsidR="00990039" w:rsidRPr="0080410A" w:rsidRDefault="00990039" w:rsidP="00990039">
            <w:pPr>
              <w:pStyle w:val="Ingenafstand"/>
              <w:jc w:val="right"/>
              <w:rPr>
                <w:rFonts w:cstheme="minorHAnsi"/>
                <w:lang w:val="en-US"/>
              </w:rPr>
            </w:pPr>
            <w:r w:rsidRPr="0080410A">
              <w:rPr>
                <w:rFonts w:cstheme="minorHAnsi"/>
                <w:lang w:val="en-US"/>
              </w:rPr>
              <w:t>1,935</w:t>
            </w:r>
          </w:p>
        </w:tc>
        <w:tc>
          <w:tcPr>
            <w:tcW w:w="1693" w:type="dxa"/>
            <w:vAlign w:val="bottom"/>
          </w:tcPr>
          <w:p w14:paraId="7DFB2F2E" w14:textId="3183C3E8" w:rsidR="00990039" w:rsidRPr="0080410A" w:rsidRDefault="00990039" w:rsidP="00990039">
            <w:pPr>
              <w:pStyle w:val="Ingenafstand"/>
              <w:jc w:val="right"/>
              <w:rPr>
                <w:rFonts w:cstheme="minorHAnsi"/>
                <w:lang w:val="en-US"/>
              </w:rPr>
            </w:pPr>
            <w:r w:rsidRPr="0080410A">
              <w:rPr>
                <w:rFonts w:cstheme="minorHAnsi"/>
                <w:lang w:val="en-US"/>
              </w:rPr>
              <w:t>64.3 (56.2-71.3)</w:t>
            </w:r>
          </w:p>
        </w:tc>
        <w:tc>
          <w:tcPr>
            <w:tcW w:w="1656" w:type="dxa"/>
            <w:vAlign w:val="bottom"/>
          </w:tcPr>
          <w:p w14:paraId="284DEDA6" w14:textId="26FF5EF1" w:rsidR="00990039" w:rsidRPr="0080410A" w:rsidRDefault="00990039" w:rsidP="00990039">
            <w:pPr>
              <w:pStyle w:val="Ingenafstand"/>
              <w:jc w:val="right"/>
              <w:rPr>
                <w:rFonts w:cstheme="minorHAnsi"/>
                <w:lang w:val="en-US"/>
              </w:rPr>
            </w:pPr>
            <w:r w:rsidRPr="0080410A">
              <w:rPr>
                <w:rFonts w:cstheme="minorHAnsi"/>
                <w:lang w:val="en-US"/>
              </w:rPr>
              <w:t>13.5 (11.6-15.5)</w:t>
            </w:r>
          </w:p>
        </w:tc>
      </w:tr>
      <w:tr w:rsidR="00990039" w:rsidRPr="0080410A" w14:paraId="3B9D5C35" w14:textId="77777777" w:rsidTr="00990039">
        <w:tc>
          <w:tcPr>
            <w:tcW w:w="4453" w:type="dxa"/>
            <w:vAlign w:val="bottom"/>
          </w:tcPr>
          <w:p w14:paraId="2C9D91BA" w14:textId="08D6974A" w:rsidR="00990039" w:rsidRPr="0080410A" w:rsidRDefault="00990039" w:rsidP="00990039">
            <w:pPr>
              <w:pStyle w:val="Ingenafstand"/>
              <w:rPr>
                <w:rFonts w:cstheme="minorHAnsi"/>
                <w:lang w:val="en-US"/>
              </w:rPr>
            </w:pPr>
            <w:r w:rsidRPr="0080410A">
              <w:rPr>
                <w:rFonts w:eastAsia="Calibri" w:cstheme="minorHAnsi"/>
                <w:lang w:val="en-US"/>
              </w:rPr>
              <w:t xml:space="preserve">  PDA as only CHD in term infants (&gt;=37     </w:t>
            </w:r>
            <w:proofErr w:type="gramStart"/>
            <w:r w:rsidRPr="0080410A">
              <w:rPr>
                <w:rFonts w:eastAsia="Calibri" w:cstheme="minorHAnsi"/>
                <w:lang w:val="en-US"/>
              </w:rPr>
              <w:t>weeks)</w:t>
            </w:r>
            <w:r w:rsidRPr="0080410A">
              <w:rPr>
                <w:rFonts w:eastAsia="Calibri" w:cstheme="minorHAnsi"/>
                <w:vertAlign w:val="superscript"/>
                <w:lang w:val="en-US"/>
              </w:rPr>
              <w:t>e</w:t>
            </w:r>
            <w:proofErr w:type="gramEnd"/>
          </w:p>
        </w:tc>
        <w:tc>
          <w:tcPr>
            <w:tcW w:w="1107" w:type="dxa"/>
            <w:vAlign w:val="bottom"/>
          </w:tcPr>
          <w:p w14:paraId="33EC6835" w14:textId="248AAD27" w:rsidR="00990039" w:rsidRPr="0080410A" w:rsidRDefault="00990039" w:rsidP="00990039">
            <w:pPr>
              <w:pStyle w:val="Ingenafstand"/>
              <w:jc w:val="right"/>
              <w:rPr>
                <w:rFonts w:cstheme="minorHAnsi"/>
                <w:lang w:val="en-US"/>
              </w:rPr>
            </w:pPr>
            <w:r w:rsidRPr="0080410A">
              <w:rPr>
                <w:rFonts w:cstheme="minorHAnsi"/>
                <w:lang w:val="en-US"/>
              </w:rPr>
              <w:t>1,183</w:t>
            </w:r>
          </w:p>
        </w:tc>
        <w:tc>
          <w:tcPr>
            <w:tcW w:w="1693" w:type="dxa"/>
            <w:vAlign w:val="bottom"/>
          </w:tcPr>
          <w:p w14:paraId="0F6698B7" w14:textId="77216DEF" w:rsidR="00990039" w:rsidRPr="0080410A" w:rsidRDefault="00990039" w:rsidP="00990039">
            <w:pPr>
              <w:pStyle w:val="Ingenafstand"/>
              <w:jc w:val="right"/>
              <w:rPr>
                <w:rFonts w:cstheme="minorHAnsi"/>
                <w:lang w:val="en-US"/>
              </w:rPr>
            </w:pPr>
            <w:r w:rsidRPr="0080410A">
              <w:rPr>
                <w:rFonts w:cstheme="minorHAnsi"/>
                <w:lang w:val="en-US"/>
              </w:rPr>
              <w:t>84.3 (72.7-91.3)</w:t>
            </w:r>
          </w:p>
        </w:tc>
        <w:tc>
          <w:tcPr>
            <w:tcW w:w="1691" w:type="dxa"/>
            <w:vAlign w:val="bottom"/>
          </w:tcPr>
          <w:p w14:paraId="6DFD67B0" w14:textId="58834F93" w:rsidR="00990039" w:rsidRPr="0080410A" w:rsidRDefault="00990039" w:rsidP="00990039">
            <w:pPr>
              <w:pStyle w:val="Ingenafstand"/>
              <w:jc w:val="right"/>
              <w:rPr>
                <w:rFonts w:cstheme="minorHAnsi"/>
                <w:lang w:val="en-US"/>
              </w:rPr>
            </w:pPr>
            <w:r w:rsidRPr="0080410A">
              <w:rPr>
                <w:rFonts w:cstheme="minorHAnsi"/>
                <w:lang w:val="en-US"/>
              </w:rPr>
              <w:t>27.2 (19.0-36.1)</w:t>
            </w:r>
          </w:p>
        </w:tc>
        <w:tc>
          <w:tcPr>
            <w:tcW w:w="1133" w:type="dxa"/>
            <w:vAlign w:val="bottom"/>
          </w:tcPr>
          <w:p w14:paraId="2D7FC885" w14:textId="2DEA1E37" w:rsidR="00990039" w:rsidRPr="0080410A" w:rsidRDefault="00990039" w:rsidP="00990039">
            <w:pPr>
              <w:pStyle w:val="Ingenafstand"/>
              <w:jc w:val="right"/>
              <w:rPr>
                <w:rFonts w:cstheme="minorHAnsi"/>
                <w:lang w:val="en-US"/>
              </w:rPr>
            </w:pPr>
            <w:r w:rsidRPr="0080410A">
              <w:rPr>
                <w:rFonts w:cstheme="minorHAnsi"/>
                <w:lang w:val="en-US"/>
              </w:rPr>
              <w:t>1,131</w:t>
            </w:r>
          </w:p>
        </w:tc>
        <w:tc>
          <w:tcPr>
            <w:tcW w:w="1693" w:type="dxa"/>
            <w:vAlign w:val="bottom"/>
          </w:tcPr>
          <w:p w14:paraId="1A3C5A47" w14:textId="0995F595" w:rsidR="00990039" w:rsidRPr="0080410A" w:rsidRDefault="00990039" w:rsidP="00990039">
            <w:pPr>
              <w:pStyle w:val="Ingenafstand"/>
              <w:jc w:val="right"/>
              <w:rPr>
                <w:rFonts w:cstheme="minorHAnsi"/>
                <w:lang w:val="en-US"/>
              </w:rPr>
            </w:pPr>
            <w:r w:rsidRPr="0080410A">
              <w:rPr>
                <w:rFonts w:cstheme="minorHAnsi"/>
                <w:lang w:val="en-US"/>
              </w:rPr>
              <w:t>56.1 (36.2-72.0)</w:t>
            </w:r>
          </w:p>
        </w:tc>
        <w:tc>
          <w:tcPr>
            <w:tcW w:w="1656" w:type="dxa"/>
            <w:vAlign w:val="bottom"/>
          </w:tcPr>
          <w:p w14:paraId="186025F8" w14:textId="58FB0130" w:rsidR="00990039" w:rsidRPr="0080410A" w:rsidRDefault="00990039" w:rsidP="00990039">
            <w:pPr>
              <w:pStyle w:val="Ingenafstand"/>
              <w:jc w:val="right"/>
              <w:rPr>
                <w:rFonts w:cstheme="minorHAnsi"/>
                <w:lang w:val="en-US"/>
              </w:rPr>
            </w:pPr>
            <w:r w:rsidRPr="0080410A">
              <w:rPr>
                <w:rFonts w:cstheme="minorHAnsi"/>
                <w:lang w:val="en-US"/>
              </w:rPr>
              <w:t>5.7 (2.7-10.2)</w:t>
            </w:r>
          </w:p>
        </w:tc>
      </w:tr>
      <w:tr w:rsidR="00990039" w:rsidRPr="0080410A" w14:paraId="659B1B5D" w14:textId="77777777" w:rsidTr="00990039">
        <w:tc>
          <w:tcPr>
            <w:tcW w:w="4453" w:type="dxa"/>
            <w:vAlign w:val="bottom"/>
          </w:tcPr>
          <w:p w14:paraId="2ADDB179" w14:textId="01ADF282" w:rsidR="00990039" w:rsidRPr="0080410A" w:rsidRDefault="00990039" w:rsidP="00990039">
            <w:pPr>
              <w:pStyle w:val="Ingenafstand"/>
              <w:rPr>
                <w:rFonts w:cstheme="minorHAnsi"/>
                <w:lang w:val="en-US"/>
              </w:rPr>
            </w:pPr>
            <w:r w:rsidRPr="0080410A">
              <w:rPr>
                <w:rFonts w:eastAsia="Calibri" w:cstheme="minorHAnsi"/>
                <w:lang w:val="en-US"/>
              </w:rPr>
              <w:t xml:space="preserve">  Cleft lip with or without cleft palate</w:t>
            </w:r>
          </w:p>
        </w:tc>
        <w:tc>
          <w:tcPr>
            <w:tcW w:w="1107" w:type="dxa"/>
            <w:vAlign w:val="bottom"/>
          </w:tcPr>
          <w:p w14:paraId="15EE4487" w14:textId="4090AE04" w:rsidR="00990039" w:rsidRPr="0080410A" w:rsidRDefault="00990039" w:rsidP="00990039">
            <w:pPr>
              <w:pStyle w:val="Ingenafstand"/>
              <w:jc w:val="right"/>
              <w:rPr>
                <w:rFonts w:cstheme="minorHAnsi"/>
                <w:lang w:val="en-US"/>
              </w:rPr>
            </w:pPr>
            <w:r w:rsidRPr="0080410A">
              <w:rPr>
                <w:rFonts w:cstheme="minorHAnsi"/>
                <w:lang w:val="en-US"/>
              </w:rPr>
              <w:t>3,395</w:t>
            </w:r>
          </w:p>
        </w:tc>
        <w:tc>
          <w:tcPr>
            <w:tcW w:w="1693" w:type="dxa"/>
            <w:vAlign w:val="bottom"/>
          </w:tcPr>
          <w:p w14:paraId="70C7B326" w14:textId="0970B3B6" w:rsidR="00990039" w:rsidRPr="0080410A" w:rsidRDefault="00990039" w:rsidP="00990039">
            <w:pPr>
              <w:pStyle w:val="Ingenafstand"/>
              <w:jc w:val="right"/>
              <w:rPr>
                <w:rFonts w:cstheme="minorHAnsi"/>
                <w:lang w:val="en-US"/>
              </w:rPr>
            </w:pPr>
            <w:r w:rsidRPr="0080410A">
              <w:rPr>
                <w:rFonts w:cstheme="minorHAnsi"/>
                <w:lang w:val="en-US"/>
              </w:rPr>
              <w:t>97.7 (95.8-98.7)</w:t>
            </w:r>
          </w:p>
        </w:tc>
        <w:tc>
          <w:tcPr>
            <w:tcW w:w="1691" w:type="dxa"/>
            <w:vAlign w:val="bottom"/>
          </w:tcPr>
          <w:p w14:paraId="3830BD47" w14:textId="43AB01F1" w:rsidR="00990039" w:rsidRPr="0080410A" w:rsidRDefault="00990039" w:rsidP="00990039">
            <w:pPr>
              <w:pStyle w:val="Ingenafstand"/>
              <w:jc w:val="right"/>
              <w:rPr>
                <w:rFonts w:cstheme="minorHAnsi"/>
                <w:lang w:val="en-US"/>
              </w:rPr>
            </w:pPr>
            <w:r w:rsidRPr="0080410A">
              <w:rPr>
                <w:rFonts w:cstheme="minorHAnsi"/>
                <w:lang w:val="en-US"/>
              </w:rPr>
              <w:t>10.4 (7.7-13.5)</w:t>
            </w:r>
          </w:p>
        </w:tc>
        <w:tc>
          <w:tcPr>
            <w:tcW w:w="1133" w:type="dxa"/>
            <w:vAlign w:val="bottom"/>
          </w:tcPr>
          <w:p w14:paraId="40DA2C07" w14:textId="306960C9" w:rsidR="00990039" w:rsidRPr="0080410A" w:rsidRDefault="00990039" w:rsidP="00990039">
            <w:pPr>
              <w:pStyle w:val="Ingenafstand"/>
              <w:jc w:val="right"/>
              <w:rPr>
                <w:rFonts w:cstheme="minorHAnsi"/>
                <w:lang w:val="en-US"/>
              </w:rPr>
            </w:pPr>
            <w:r w:rsidRPr="0080410A">
              <w:rPr>
                <w:rFonts w:cstheme="minorHAnsi"/>
                <w:lang w:val="en-US"/>
              </w:rPr>
              <w:t>3,238</w:t>
            </w:r>
          </w:p>
        </w:tc>
        <w:tc>
          <w:tcPr>
            <w:tcW w:w="1693" w:type="dxa"/>
            <w:vAlign w:val="bottom"/>
          </w:tcPr>
          <w:p w14:paraId="0CD7DD37" w14:textId="55B2CA65" w:rsidR="00990039" w:rsidRPr="0080410A" w:rsidRDefault="00990039" w:rsidP="00990039">
            <w:pPr>
              <w:pStyle w:val="Ingenafstand"/>
              <w:jc w:val="right"/>
              <w:rPr>
                <w:rFonts w:cstheme="minorHAnsi"/>
                <w:lang w:val="en-US"/>
              </w:rPr>
            </w:pPr>
            <w:r w:rsidRPr="0080410A">
              <w:rPr>
                <w:rFonts w:cstheme="minorHAnsi"/>
                <w:lang w:val="en-US"/>
              </w:rPr>
              <w:t>62.2 (56.1-67.6)</w:t>
            </w:r>
          </w:p>
        </w:tc>
        <w:tc>
          <w:tcPr>
            <w:tcW w:w="1656" w:type="dxa"/>
            <w:vAlign w:val="bottom"/>
          </w:tcPr>
          <w:p w14:paraId="504E4432" w14:textId="470B7A8E" w:rsidR="00990039" w:rsidRPr="0080410A" w:rsidRDefault="00990039" w:rsidP="00990039">
            <w:pPr>
              <w:pStyle w:val="Ingenafstand"/>
              <w:jc w:val="right"/>
              <w:rPr>
                <w:rFonts w:cstheme="minorHAnsi"/>
                <w:lang w:val="en-US"/>
              </w:rPr>
            </w:pPr>
            <w:r w:rsidRPr="0080410A">
              <w:rPr>
                <w:rFonts w:cstheme="minorHAnsi"/>
                <w:lang w:val="en-US"/>
              </w:rPr>
              <w:t>2.2 (1.5-3.1)</w:t>
            </w:r>
          </w:p>
        </w:tc>
      </w:tr>
      <w:tr w:rsidR="00990039" w:rsidRPr="0080410A" w14:paraId="7A5F966D" w14:textId="77777777" w:rsidTr="00990039">
        <w:tc>
          <w:tcPr>
            <w:tcW w:w="4453" w:type="dxa"/>
            <w:vAlign w:val="bottom"/>
          </w:tcPr>
          <w:p w14:paraId="5E9D13FB" w14:textId="093D0EE4" w:rsidR="00990039" w:rsidRPr="0080410A" w:rsidRDefault="00990039" w:rsidP="00990039">
            <w:pPr>
              <w:pStyle w:val="Ingenafstand"/>
              <w:rPr>
                <w:rFonts w:cstheme="minorHAnsi"/>
                <w:lang w:val="en-US"/>
              </w:rPr>
            </w:pPr>
            <w:r w:rsidRPr="0080410A">
              <w:rPr>
                <w:rFonts w:eastAsia="Calibri" w:cstheme="minorHAnsi"/>
                <w:lang w:val="en-US"/>
              </w:rPr>
              <w:t xml:space="preserve">  Cleft palate</w:t>
            </w:r>
          </w:p>
        </w:tc>
        <w:tc>
          <w:tcPr>
            <w:tcW w:w="1107" w:type="dxa"/>
            <w:vAlign w:val="bottom"/>
          </w:tcPr>
          <w:p w14:paraId="4B147FBD" w14:textId="12765691" w:rsidR="00990039" w:rsidRPr="0080410A" w:rsidRDefault="00990039" w:rsidP="00990039">
            <w:pPr>
              <w:pStyle w:val="Ingenafstand"/>
              <w:jc w:val="right"/>
              <w:rPr>
                <w:rFonts w:cstheme="minorHAnsi"/>
                <w:lang w:val="en-US"/>
              </w:rPr>
            </w:pPr>
            <w:r w:rsidRPr="0080410A">
              <w:rPr>
                <w:rFonts w:cstheme="minorHAnsi"/>
                <w:lang w:val="en-US"/>
              </w:rPr>
              <w:t>3,125</w:t>
            </w:r>
          </w:p>
        </w:tc>
        <w:tc>
          <w:tcPr>
            <w:tcW w:w="1693" w:type="dxa"/>
            <w:vAlign w:val="bottom"/>
          </w:tcPr>
          <w:p w14:paraId="6C7563A7" w14:textId="60E3AE3F" w:rsidR="00990039" w:rsidRPr="0080410A" w:rsidRDefault="00990039" w:rsidP="00990039">
            <w:pPr>
              <w:pStyle w:val="Ingenafstand"/>
              <w:jc w:val="right"/>
              <w:rPr>
                <w:rFonts w:cstheme="minorHAnsi"/>
                <w:lang w:val="en-US"/>
              </w:rPr>
            </w:pPr>
            <w:r w:rsidRPr="0080410A">
              <w:rPr>
                <w:rFonts w:cstheme="minorHAnsi"/>
                <w:lang w:val="en-US"/>
              </w:rPr>
              <w:t>91.3 (85.0-95.1)</w:t>
            </w:r>
          </w:p>
        </w:tc>
        <w:tc>
          <w:tcPr>
            <w:tcW w:w="1691" w:type="dxa"/>
            <w:vAlign w:val="bottom"/>
          </w:tcPr>
          <w:p w14:paraId="6E7CF061" w14:textId="19A0A239" w:rsidR="00990039" w:rsidRPr="0080410A" w:rsidRDefault="00990039" w:rsidP="00990039">
            <w:pPr>
              <w:pStyle w:val="Ingenafstand"/>
              <w:jc w:val="right"/>
              <w:rPr>
                <w:rFonts w:cstheme="minorHAnsi"/>
                <w:lang w:val="en-US"/>
              </w:rPr>
            </w:pPr>
            <w:r w:rsidRPr="0080410A">
              <w:rPr>
                <w:rFonts w:cstheme="minorHAnsi"/>
                <w:lang w:val="en-US"/>
              </w:rPr>
              <w:t>27.8 (22.6-33.3)</w:t>
            </w:r>
          </w:p>
        </w:tc>
        <w:tc>
          <w:tcPr>
            <w:tcW w:w="1133" w:type="dxa"/>
            <w:vAlign w:val="bottom"/>
          </w:tcPr>
          <w:p w14:paraId="4A1EBD09" w14:textId="1E6968B6" w:rsidR="00990039" w:rsidRPr="0080410A" w:rsidRDefault="00990039" w:rsidP="00990039">
            <w:pPr>
              <w:pStyle w:val="Ingenafstand"/>
              <w:jc w:val="right"/>
              <w:rPr>
                <w:rFonts w:cstheme="minorHAnsi"/>
                <w:lang w:val="en-US"/>
              </w:rPr>
            </w:pPr>
            <w:r w:rsidRPr="0080410A">
              <w:rPr>
                <w:rFonts w:cstheme="minorHAnsi"/>
                <w:lang w:val="en-US"/>
              </w:rPr>
              <w:t>2,946</w:t>
            </w:r>
          </w:p>
        </w:tc>
        <w:tc>
          <w:tcPr>
            <w:tcW w:w="1693" w:type="dxa"/>
            <w:vAlign w:val="bottom"/>
          </w:tcPr>
          <w:p w14:paraId="1846EF98" w14:textId="4CE2E0C3" w:rsidR="00990039" w:rsidRPr="0080410A" w:rsidRDefault="00990039" w:rsidP="00990039">
            <w:pPr>
              <w:pStyle w:val="Ingenafstand"/>
              <w:jc w:val="right"/>
              <w:rPr>
                <w:rFonts w:cstheme="minorHAnsi"/>
                <w:lang w:val="en-US"/>
              </w:rPr>
            </w:pPr>
            <w:r w:rsidRPr="0080410A">
              <w:rPr>
                <w:rFonts w:cstheme="minorHAnsi"/>
                <w:lang w:val="en-US"/>
              </w:rPr>
              <w:t>75.6 (67.4-82.1)</w:t>
            </w:r>
          </w:p>
        </w:tc>
        <w:tc>
          <w:tcPr>
            <w:tcW w:w="1656" w:type="dxa"/>
            <w:vAlign w:val="bottom"/>
          </w:tcPr>
          <w:p w14:paraId="74624E37" w14:textId="36D58018" w:rsidR="00990039" w:rsidRPr="0080410A" w:rsidRDefault="00990039" w:rsidP="00990039">
            <w:pPr>
              <w:pStyle w:val="Ingenafstand"/>
              <w:jc w:val="right"/>
              <w:rPr>
                <w:rFonts w:cstheme="minorHAnsi"/>
                <w:lang w:val="en-US"/>
              </w:rPr>
            </w:pPr>
            <w:r w:rsidRPr="0080410A">
              <w:rPr>
                <w:rFonts w:cstheme="minorHAnsi"/>
                <w:lang w:val="en-US"/>
              </w:rPr>
              <w:t>5.5 (3.7-7.7)</w:t>
            </w:r>
          </w:p>
        </w:tc>
      </w:tr>
      <w:tr w:rsidR="00990039" w:rsidRPr="0080410A" w14:paraId="40436371" w14:textId="77777777" w:rsidTr="00990039">
        <w:tc>
          <w:tcPr>
            <w:tcW w:w="4453" w:type="dxa"/>
            <w:vAlign w:val="bottom"/>
          </w:tcPr>
          <w:p w14:paraId="71A97209" w14:textId="4A3398F6" w:rsidR="00990039" w:rsidRPr="0080410A" w:rsidRDefault="0051624C" w:rsidP="00990039">
            <w:pPr>
              <w:pStyle w:val="Ingenafstand"/>
              <w:rPr>
                <w:rFonts w:cstheme="minorHAnsi"/>
                <w:lang w:val="en-US"/>
              </w:rPr>
            </w:pPr>
            <w:r w:rsidRPr="0080410A">
              <w:rPr>
                <w:rFonts w:eastAsia="Calibri" w:cstheme="minorHAnsi"/>
                <w:lang w:val="en-US"/>
              </w:rPr>
              <w:t xml:space="preserve">  E</w:t>
            </w:r>
            <w:r w:rsidR="00990039" w:rsidRPr="0080410A">
              <w:rPr>
                <w:rFonts w:eastAsia="Calibri" w:cstheme="minorHAnsi"/>
                <w:lang w:val="en-US"/>
              </w:rPr>
              <w:t xml:space="preserve">sophageal atresia </w:t>
            </w:r>
          </w:p>
        </w:tc>
        <w:tc>
          <w:tcPr>
            <w:tcW w:w="1107" w:type="dxa"/>
            <w:vAlign w:val="bottom"/>
          </w:tcPr>
          <w:p w14:paraId="0C88AB6C" w14:textId="427C176F" w:rsidR="00990039" w:rsidRPr="0080410A" w:rsidRDefault="00990039" w:rsidP="00990039">
            <w:pPr>
              <w:pStyle w:val="Ingenafstand"/>
              <w:jc w:val="right"/>
              <w:rPr>
                <w:rFonts w:cstheme="minorHAnsi"/>
                <w:lang w:val="en-US"/>
              </w:rPr>
            </w:pPr>
            <w:r w:rsidRPr="0080410A">
              <w:rPr>
                <w:rFonts w:cstheme="minorHAnsi"/>
                <w:lang w:val="en-US"/>
              </w:rPr>
              <w:t>1,010</w:t>
            </w:r>
          </w:p>
        </w:tc>
        <w:tc>
          <w:tcPr>
            <w:tcW w:w="1693" w:type="dxa"/>
            <w:vAlign w:val="bottom"/>
          </w:tcPr>
          <w:p w14:paraId="7225144A" w14:textId="2D9BD60A" w:rsidR="00990039" w:rsidRPr="0080410A" w:rsidRDefault="00990039" w:rsidP="00990039">
            <w:pPr>
              <w:pStyle w:val="Ingenafstand"/>
              <w:jc w:val="right"/>
              <w:rPr>
                <w:rFonts w:cstheme="minorHAnsi"/>
                <w:lang w:val="en-US"/>
              </w:rPr>
            </w:pPr>
            <w:r w:rsidRPr="0080410A">
              <w:rPr>
                <w:rFonts w:cstheme="minorHAnsi"/>
                <w:lang w:val="en-US"/>
              </w:rPr>
              <w:t>98.1 (94.9-99.3)</w:t>
            </w:r>
          </w:p>
        </w:tc>
        <w:tc>
          <w:tcPr>
            <w:tcW w:w="1691" w:type="dxa"/>
            <w:vAlign w:val="bottom"/>
          </w:tcPr>
          <w:p w14:paraId="138854B8" w14:textId="4E6F19DE" w:rsidR="00990039" w:rsidRPr="0080410A" w:rsidRDefault="00990039" w:rsidP="00990039">
            <w:pPr>
              <w:pStyle w:val="Ingenafstand"/>
              <w:jc w:val="right"/>
              <w:rPr>
                <w:rFonts w:cstheme="minorHAnsi"/>
                <w:lang w:val="en-US"/>
              </w:rPr>
            </w:pPr>
            <w:r w:rsidRPr="0080410A">
              <w:rPr>
                <w:rFonts w:cstheme="minorHAnsi"/>
                <w:lang w:val="en-US"/>
              </w:rPr>
              <w:t>85.0 (79.5-89.2)</w:t>
            </w:r>
          </w:p>
        </w:tc>
        <w:tc>
          <w:tcPr>
            <w:tcW w:w="1133" w:type="dxa"/>
            <w:vAlign w:val="bottom"/>
          </w:tcPr>
          <w:p w14:paraId="7026D7CE" w14:textId="379FD7BC" w:rsidR="00990039" w:rsidRPr="0080410A" w:rsidRDefault="00990039" w:rsidP="00990039">
            <w:pPr>
              <w:pStyle w:val="Ingenafstand"/>
              <w:jc w:val="right"/>
              <w:rPr>
                <w:rFonts w:cstheme="minorHAnsi"/>
                <w:lang w:val="en-US"/>
              </w:rPr>
            </w:pPr>
            <w:r w:rsidRPr="0080410A">
              <w:rPr>
                <w:rFonts w:cstheme="minorHAnsi"/>
                <w:lang w:val="en-US"/>
              </w:rPr>
              <w:t>891</w:t>
            </w:r>
          </w:p>
        </w:tc>
        <w:tc>
          <w:tcPr>
            <w:tcW w:w="1693" w:type="dxa"/>
            <w:vAlign w:val="bottom"/>
          </w:tcPr>
          <w:p w14:paraId="1D31E62F" w14:textId="0A2417EC" w:rsidR="00990039" w:rsidRPr="0080410A" w:rsidRDefault="00990039" w:rsidP="00990039">
            <w:pPr>
              <w:pStyle w:val="Ingenafstand"/>
              <w:jc w:val="right"/>
              <w:rPr>
                <w:rFonts w:cstheme="minorHAnsi"/>
                <w:lang w:val="en-US"/>
              </w:rPr>
            </w:pPr>
            <w:r w:rsidRPr="0080410A">
              <w:rPr>
                <w:rFonts w:cstheme="minorHAnsi"/>
                <w:lang w:val="en-US"/>
              </w:rPr>
              <w:t>86.7 (78.7-91.9)</w:t>
            </w:r>
          </w:p>
        </w:tc>
        <w:tc>
          <w:tcPr>
            <w:tcW w:w="1656" w:type="dxa"/>
            <w:vAlign w:val="bottom"/>
          </w:tcPr>
          <w:p w14:paraId="1E5865BA" w14:textId="25B67D4C" w:rsidR="00990039" w:rsidRPr="0080410A" w:rsidRDefault="00990039" w:rsidP="00990039">
            <w:pPr>
              <w:pStyle w:val="Ingenafstand"/>
              <w:jc w:val="right"/>
              <w:rPr>
                <w:rFonts w:cstheme="minorHAnsi"/>
                <w:lang w:val="en-US"/>
              </w:rPr>
            </w:pPr>
            <w:r w:rsidRPr="0080410A">
              <w:rPr>
                <w:rFonts w:cstheme="minorHAnsi"/>
                <w:lang w:val="en-US"/>
              </w:rPr>
              <w:t>16.0 (12.8-19.6)</w:t>
            </w:r>
          </w:p>
        </w:tc>
      </w:tr>
      <w:tr w:rsidR="00990039" w:rsidRPr="0080410A" w14:paraId="6431F056" w14:textId="77777777" w:rsidTr="00990039">
        <w:tc>
          <w:tcPr>
            <w:tcW w:w="4453" w:type="dxa"/>
            <w:vAlign w:val="bottom"/>
          </w:tcPr>
          <w:p w14:paraId="5FC3B6FC" w14:textId="364DBD85" w:rsidR="00990039" w:rsidRPr="0080410A" w:rsidRDefault="00990039" w:rsidP="00990039">
            <w:pPr>
              <w:pStyle w:val="Ingenafstand"/>
              <w:rPr>
                <w:rFonts w:cstheme="minorHAnsi"/>
                <w:lang w:val="en-US"/>
              </w:rPr>
            </w:pPr>
            <w:r w:rsidRPr="0080410A">
              <w:rPr>
                <w:rFonts w:eastAsia="Calibri" w:cstheme="minorHAnsi"/>
                <w:lang w:val="en-US"/>
              </w:rPr>
              <w:t xml:space="preserve">  Duodenal atresia or stenosis</w:t>
            </w:r>
            <w:r w:rsidRPr="0080410A">
              <w:rPr>
                <w:rFonts w:eastAsia="Calibri" w:cstheme="minorHAnsi"/>
                <w:vertAlign w:val="superscript"/>
                <w:lang w:val="en-US"/>
              </w:rPr>
              <w:t>f</w:t>
            </w:r>
          </w:p>
        </w:tc>
        <w:tc>
          <w:tcPr>
            <w:tcW w:w="1107" w:type="dxa"/>
            <w:vAlign w:val="bottom"/>
          </w:tcPr>
          <w:p w14:paraId="724FD0F6" w14:textId="17404A7E" w:rsidR="00990039" w:rsidRPr="0080410A" w:rsidRDefault="00990039" w:rsidP="00990039">
            <w:pPr>
              <w:pStyle w:val="Ingenafstand"/>
              <w:jc w:val="right"/>
              <w:rPr>
                <w:rFonts w:cstheme="minorHAnsi"/>
                <w:lang w:val="en-US"/>
              </w:rPr>
            </w:pPr>
            <w:r w:rsidRPr="0080410A">
              <w:rPr>
                <w:rFonts w:cstheme="minorHAnsi"/>
                <w:lang w:val="en-US"/>
              </w:rPr>
              <w:t>589</w:t>
            </w:r>
          </w:p>
        </w:tc>
        <w:tc>
          <w:tcPr>
            <w:tcW w:w="1693" w:type="dxa"/>
            <w:vAlign w:val="bottom"/>
          </w:tcPr>
          <w:p w14:paraId="7B107163" w14:textId="18768C62" w:rsidR="00990039" w:rsidRPr="0080410A" w:rsidRDefault="00990039" w:rsidP="00990039">
            <w:pPr>
              <w:pStyle w:val="Ingenafstand"/>
              <w:jc w:val="right"/>
              <w:rPr>
                <w:rFonts w:cstheme="minorHAnsi"/>
                <w:lang w:val="en-US"/>
              </w:rPr>
            </w:pPr>
            <w:r w:rsidRPr="0080410A">
              <w:rPr>
                <w:rFonts w:cstheme="minorHAnsi"/>
                <w:lang w:val="en-US"/>
              </w:rPr>
              <w:t>97.3 (94.3-98.8)</w:t>
            </w:r>
          </w:p>
        </w:tc>
        <w:tc>
          <w:tcPr>
            <w:tcW w:w="1691" w:type="dxa"/>
            <w:vAlign w:val="bottom"/>
          </w:tcPr>
          <w:p w14:paraId="40DAE544" w14:textId="16F43F74" w:rsidR="00990039" w:rsidRPr="0080410A" w:rsidRDefault="00990039" w:rsidP="00990039">
            <w:pPr>
              <w:pStyle w:val="Ingenafstand"/>
              <w:jc w:val="right"/>
              <w:rPr>
                <w:rFonts w:cstheme="minorHAnsi"/>
                <w:lang w:val="en-US"/>
              </w:rPr>
            </w:pPr>
            <w:r w:rsidRPr="0080410A">
              <w:rPr>
                <w:rFonts w:cstheme="minorHAnsi"/>
                <w:lang w:val="en-US"/>
              </w:rPr>
              <w:t>80.3 (68.8-88.0)</w:t>
            </w:r>
          </w:p>
        </w:tc>
        <w:tc>
          <w:tcPr>
            <w:tcW w:w="1133" w:type="dxa"/>
            <w:vAlign w:val="bottom"/>
          </w:tcPr>
          <w:p w14:paraId="289A36C0" w14:textId="64F187CD" w:rsidR="00990039" w:rsidRPr="0080410A" w:rsidRDefault="00990039" w:rsidP="00990039">
            <w:pPr>
              <w:pStyle w:val="Ingenafstand"/>
              <w:jc w:val="right"/>
              <w:rPr>
                <w:rFonts w:cstheme="minorHAnsi"/>
                <w:lang w:val="en-US"/>
              </w:rPr>
            </w:pPr>
            <w:r w:rsidRPr="0080410A">
              <w:rPr>
                <w:rFonts w:cstheme="minorHAnsi"/>
                <w:lang w:val="en-US"/>
              </w:rPr>
              <w:t>534</w:t>
            </w:r>
          </w:p>
        </w:tc>
        <w:tc>
          <w:tcPr>
            <w:tcW w:w="1693" w:type="dxa"/>
            <w:vAlign w:val="bottom"/>
          </w:tcPr>
          <w:p w14:paraId="3F331D72" w14:textId="20F3B058" w:rsidR="00990039" w:rsidRPr="0080410A" w:rsidRDefault="00990039" w:rsidP="00990039">
            <w:pPr>
              <w:pStyle w:val="Ingenafstand"/>
              <w:jc w:val="right"/>
              <w:rPr>
                <w:rFonts w:cstheme="minorHAnsi"/>
                <w:lang w:val="en-US"/>
              </w:rPr>
            </w:pPr>
            <w:r w:rsidRPr="0080410A">
              <w:rPr>
                <w:rFonts w:cstheme="minorHAnsi"/>
                <w:lang w:val="en-US"/>
              </w:rPr>
              <w:t>60.4 (49.8-69.4)</w:t>
            </w:r>
          </w:p>
        </w:tc>
        <w:tc>
          <w:tcPr>
            <w:tcW w:w="1656" w:type="dxa"/>
            <w:vAlign w:val="bottom"/>
          </w:tcPr>
          <w:p w14:paraId="26FD7303" w14:textId="3FC0F6E3" w:rsidR="00990039" w:rsidRPr="0080410A" w:rsidRDefault="00990039" w:rsidP="00990039">
            <w:pPr>
              <w:pStyle w:val="Ingenafstand"/>
              <w:jc w:val="right"/>
              <w:rPr>
                <w:rFonts w:cstheme="minorHAnsi"/>
                <w:lang w:val="en-US"/>
              </w:rPr>
            </w:pPr>
            <w:r w:rsidRPr="0080410A">
              <w:rPr>
                <w:rFonts w:cstheme="minorHAnsi"/>
                <w:lang w:val="en-US"/>
              </w:rPr>
              <w:t>8.1 (2.5-18.1)</w:t>
            </w:r>
          </w:p>
        </w:tc>
      </w:tr>
      <w:tr w:rsidR="00990039" w:rsidRPr="0080410A" w14:paraId="5CD1611A" w14:textId="77777777" w:rsidTr="00990039">
        <w:tc>
          <w:tcPr>
            <w:tcW w:w="4453" w:type="dxa"/>
            <w:vAlign w:val="bottom"/>
          </w:tcPr>
          <w:p w14:paraId="6BBC006F" w14:textId="5F6C68DD" w:rsidR="00990039" w:rsidRPr="0080410A" w:rsidRDefault="00990039" w:rsidP="00990039">
            <w:pPr>
              <w:pStyle w:val="Ingenafstand"/>
              <w:rPr>
                <w:rFonts w:cstheme="minorHAnsi"/>
                <w:lang w:val="en-US"/>
              </w:rPr>
            </w:pPr>
            <w:r w:rsidRPr="0080410A">
              <w:rPr>
                <w:rFonts w:eastAsia="Calibri" w:cstheme="minorHAnsi"/>
                <w:lang w:val="en-US"/>
              </w:rPr>
              <w:lastRenderedPageBreak/>
              <w:t xml:space="preserve">  Atresia or stenosis other parts of small intestine</w:t>
            </w:r>
          </w:p>
        </w:tc>
        <w:tc>
          <w:tcPr>
            <w:tcW w:w="1107" w:type="dxa"/>
            <w:vAlign w:val="bottom"/>
          </w:tcPr>
          <w:p w14:paraId="2669A035" w14:textId="3333134B" w:rsidR="00990039" w:rsidRPr="0080410A" w:rsidRDefault="00990039" w:rsidP="00990039">
            <w:pPr>
              <w:pStyle w:val="Ingenafstand"/>
              <w:jc w:val="right"/>
              <w:rPr>
                <w:rFonts w:cstheme="minorHAnsi"/>
                <w:lang w:val="en-US"/>
              </w:rPr>
            </w:pPr>
            <w:r w:rsidRPr="0080410A">
              <w:rPr>
                <w:rFonts w:cstheme="minorHAnsi"/>
                <w:lang w:val="en-US"/>
              </w:rPr>
              <w:t>387</w:t>
            </w:r>
          </w:p>
        </w:tc>
        <w:tc>
          <w:tcPr>
            <w:tcW w:w="1693" w:type="dxa"/>
            <w:vAlign w:val="bottom"/>
          </w:tcPr>
          <w:p w14:paraId="3D33CAB9" w14:textId="4977E908" w:rsidR="00990039" w:rsidRPr="0080410A" w:rsidRDefault="00990039" w:rsidP="00990039">
            <w:pPr>
              <w:pStyle w:val="Ingenafstand"/>
              <w:jc w:val="right"/>
              <w:rPr>
                <w:rFonts w:cstheme="minorHAnsi"/>
                <w:lang w:val="en-US"/>
              </w:rPr>
            </w:pPr>
            <w:r w:rsidRPr="0080410A">
              <w:rPr>
                <w:rFonts w:cstheme="minorHAnsi"/>
                <w:lang w:val="en-US"/>
              </w:rPr>
              <w:t>98.2 (96.1-99.2)</w:t>
            </w:r>
          </w:p>
        </w:tc>
        <w:tc>
          <w:tcPr>
            <w:tcW w:w="1691" w:type="dxa"/>
            <w:vAlign w:val="bottom"/>
          </w:tcPr>
          <w:p w14:paraId="06F50143" w14:textId="1833A802" w:rsidR="00990039" w:rsidRPr="0080410A" w:rsidRDefault="00990039" w:rsidP="00990039">
            <w:pPr>
              <w:pStyle w:val="Ingenafstand"/>
              <w:jc w:val="right"/>
              <w:rPr>
                <w:rFonts w:cstheme="minorHAnsi"/>
                <w:lang w:val="en-US"/>
              </w:rPr>
            </w:pPr>
            <w:r w:rsidRPr="0080410A">
              <w:rPr>
                <w:rFonts w:cstheme="minorHAnsi"/>
                <w:lang w:val="en-US"/>
              </w:rPr>
              <w:t>87.5 (77.5-93.2)</w:t>
            </w:r>
          </w:p>
        </w:tc>
        <w:tc>
          <w:tcPr>
            <w:tcW w:w="1133" w:type="dxa"/>
            <w:vAlign w:val="bottom"/>
          </w:tcPr>
          <w:p w14:paraId="003E29F5" w14:textId="68CC30EA" w:rsidR="00990039" w:rsidRPr="0080410A" w:rsidRDefault="00990039" w:rsidP="00990039">
            <w:pPr>
              <w:pStyle w:val="Ingenafstand"/>
              <w:jc w:val="right"/>
              <w:rPr>
                <w:rFonts w:cstheme="minorHAnsi"/>
                <w:lang w:val="en-US"/>
              </w:rPr>
            </w:pPr>
            <w:r w:rsidRPr="0080410A">
              <w:rPr>
                <w:rFonts w:cstheme="minorHAnsi"/>
                <w:lang w:val="en-US"/>
              </w:rPr>
              <w:t>362</w:t>
            </w:r>
          </w:p>
        </w:tc>
        <w:tc>
          <w:tcPr>
            <w:tcW w:w="1693" w:type="dxa"/>
            <w:vAlign w:val="bottom"/>
          </w:tcPr>
          <w:p w14:paraId="6BDC3B79" w14:textId="7C7D61A9" w:rsidR="00990039" w:rsidRPr="0080410A" w:rsidRDefault="00990039" w:rsidP="00990039">
            <w:pPr>
              <w:pStyle w:val="Ingenafstand"/>
              <w:jc w:val="right"/>
              <w:rPr>
                <w:rFonts w:cstheme="minorHAnsi"/>
                <w:lang w:val="en-US"/>
              </w:rPr>
            </w:pPr>
            <w:r w:rsidRPr="0080410A">
              <w:rPr>
                <w:rFonts w:cstheme="minorHAnsi"/>
                <w:lang w:val="en-US"/>
              </w:rPr>
              <w:t>48.5 (38.4-57.8)</w:t>
            </w:r>
          </w:p>
        </w:tc>
        <w:tc>
          <w:tcPr>
            <w:tcW w:w="1656" w:type="dxa"/>
            <w:vAlign w:val="bottom"/>
          </w:tcPr>
          <w:p w14:paraId="7AE275E2" w14:textId="71189CBC" w:rsidR="00990039" w:rsidRPr="0080410A" w:rsidRDefault="00990039" w:rsidP="00990039">
            <w:pPr>
              <w:pStyle w:val="Ingenafstand"/>
              <w:jc w:val="right"/>
              <w:rPr>
                <w:rFonts w:cstheme="minorHAnsi"/>
                <w:lang w:val="en-US"/>
              </w:rPr>
            </w:pPr>
            <w:r w:rsidRPr="0080410A">
              <w:rPr>
                <w:rFonts w:cstheme="minorHAnsi"/>
                <w:lang w:val="en-US"/>
              </w:rPr>
              <w:t>10.9 (4.0-21.7)</w:t>
            </w:r>
          </w:p>
        </w:tc>
      </w:tr>
      <w:tr w:rsidR="00990039" w:rsidRPr="0080410A" w14:paraId="4A9C5C9B" w14:textId="77777777" w:rsidTr="00990039">
        <w:tc>
          <w:tcPr>
            <w:tcW w:w="4453" w:type="dxa"/>
            <w:vAlign w:val="bottom"/>
          </w:tcPr>
          <w:p w14:paraId="1D854C50" w14:textId="5CFFDF85" w:rsidR="00990039" w:rsidRPr="0080410A" w:rsidRDefault="00990039" w:rsidP="00990039">
            <w:pPr>
              <w:pStyle w:val="Ingenafstand"/>
              <w:rPr>
                <w:rFonts w:cstheme="minorHAnsi"/>
                <w:lang w:val="en-US"/>
              </w:rPr>
            </w:pPr>
            <w:r w:rsidRPr="0080410A">
              <w:rPr>
                <w:rFonts w:eastAsia="Calibri" w:cstheme="minorHAnsi"/>
                <w:lang w:val="en-US"/>
              </w:rPr>
              <w:t xml:space="preserve">  Ano-rectal atresia and stenosis</w:t>
            </w:r>
          </w:p>
        </w:tc>
        <w:tc>
          <w:tcPr>
            <w:tcW w:w="1107" w:type="dxa"/>
            <w:vAlign w:val="bottom"/>
          </w:tcPr>
          <w:p w14:paraId="1DCD615F" w14:textId="10C10EE0" w:rsidR="00990039" w:rsidRPr="0080410A" w:rsidRDefault="00990039" w:rsidP="00990039">
            <w:pPr>
              <w:pStyle w:val="Ingenafstand"/>
              <w:jc w:val="right"/>
              <w:rPr>
                <w:rFonts w:cstheme="minorHAnsi"/>
                <w:lang w:val="en-US"/>
              </w:rPr>
            </w:pPr>
            <w:r w:rsidRPr="0080410A">
              <w:rPr>
                <w:rFonts w:cstheme="minorHAnsi"/>
                <w:lang w:val="en-US"/>
              </w:rPr>
              <w:t>1,186</w:t>
            </w:r>
          </w:p>
        </w:tc>
        <w:tc>
          <w:tcPr>
            <w:tcW w:w="1693" w:type="dxa"/>
            <w:vAlign w:val="bottom"/>
          </w:tcPr>
          <w:p w14:paraId="6B1D37DA" w14:textId="5964590D" w:rsidR="00990039" w:rsidRPr="0080410A" w:rsidRDefault="00990039" w:rsidP="00990039">
            <w:pPr>
              <w:pStyle w:val="Ingenafstand"/>
              <w:jc w:val="right"/>
              <w:rPr>
                <w:rFonts w:cstheme="minorHAnsi"/>
                <w:lang w:val="en-US"/>
              </w:rPr>
            </w:pPr>
            <w:r w:rsidRPr="0080410A">
              <w:rPr>
                <w:rFonts w:cstheme="minorHAnsi"/>
                <w:lang w:val="en-US"/>
              </w:rPr>
              <w:t>98.3 (95.9-99.3)</w:t>
            </w:r>
          </w:p>
        </w:tc>
        <w:tc>
          <w:tcPr>
            <w:tcW w:w="1691" w:type="dxa"/>
            <w:vAlign w:val="bottom"/>
          </w:tcPr>
          <w:p w14:paraId="5AF484D4" w14:textId="79B931F8" w:rsidR="00990039" w:rsidRPr="0080410A" w:rsidRDefault="00990039" w:rsidP="00990039">
            <w:pPr>
              <w:pStyle w:val="Ingenafstand"/>
              <w:jc w:val="right"/>
              <w:rPr>
                <w:rFonts w:cstheme="minorHAnsi"/>
                <w:lang w:val="en-US"/>
              </w:rPr>
            </w:pPr>
            <w:r w:rsidRPr="0080410A">
              <w:rPr>
                <w:rFonts w:cstheme="minorHAnsi"/>
                <w:lang w:val="en-US"/>
              </w:rPr>
              <w:t>49.7 (40.4-58.4)</w:t>
            </w:r>
          </w:p>
        </w:tc>
        <w:tc>
          <w:tcPr>
            <w:tcW w:w="1133" w:type="dxa"/>
            <w:vAlign w:val="bottom"/>
          </w:tcPr>
          <w:p w14:paraId="7198A2BD" w14:textId="5841BA60" w:rsidR="00990039" w:rsidRPr="0080410A" w:rsidRDefault="00990039" w:rsidP="00990039">
            <w:pPr>
              <w:pStyle w:val="Ingenafstand"/>
              <w:jc w:val="right"/>
              <w:rPr>
                <w:rFonts w:cstheme="minorHAnsi"/>
                <w:lang w:val="en-US"/>
              </w:rPr>
            </w:pPr>
            <w:r w:rsidRPr="0080410A">
              <w:rPr>
                <w:rFonts w:cstheme="minorHAnsi"/>
                <w:lang w:val="en-US"/>
              </w:rPr>
              <w:t>1,080</w:t>
            </w:r>
          </w:p>
        </w:tc>
        <w:tc>
          <w:tcPr>
            <w:tcW w:w="1693" w:type="dxa"/>
            <w:vAlign w:val="bottom"/>
          </w:tcPr>
          <w:p w14:paraId="07A811D1" w14:textId="6C97EC3C" w:rsidR="00990039" w:rsidRPr="0080410A" w:rsidRDefault="00990039" w:rsidP="00990039">
            <w:pPr>
              <w:pStyle w:val="Ingenafstand"/>
              <w:jc w:val="right"/>
              <w:rPr>
                <w:rFonts w:cstheme="minorHAnsi"/>
                <w:lang w:val="en-US"/>
              </w:rPr>
            </w:pPr>
            <w:r w:rsidRPr="0080410A">
              <w:rPr>
                <w:rFonts w:cstheme="minorHAnsi"/>
                <w:lang w:val="en-US"/>
              </w:rPr>
              <w:t>72.9 (67.2-77.8)</w:t>
            </w:r>
          </w:p>
        </w:tc>
        <w:tc>
          <w:tcPr>
            <w:tcW w:w="1656" w:type="dxa"/>
            <w:vAlign w:val="bottom"/>
          </w:tcPr>
          <w:p w14:paraId="55C03ACB" w14:textId="1B4EA133" w:rsidR="00990039" w:rsidRPr="0080410A" w:rsidRDefault="00990039" w:rsidP="00990039">
            <w:pPr>
              <w:pStyle w:val="Ingenafstand"/>
              <w:jc w:val="right"/>
              <w:rPr>
                <w:rFonts w:cstheme="minorHAnsi"/>
                <w:lang w:val="en-US"/>
              </w:rPr>
            </w:pPr>
            <w:r w:rsidRPr="0080410A">
              <w:rPr>
                <w:rFonts w:cstheme="minorHAnsi"/>
                <w:lang w:val="en-US"/>
              </w:rPr>
              <w:t>8.3 (6.3-10.7)</w:t>
            </w:r>
          </w:p>
        </w:tc>
      </w:tr>
      <w:tr w:rsidR="00990039" w:rsidRPr="0080410A" w14:paraId="08A8A162" w14:textId="77777777" w:rsidTr="00990039">
        <w:tc>
          <w:tcPr>
            <w:tcW w:w="4453" w:type="dxa"/>
            <w:vAlign w:val="bottom"/>
          </w:tcPr>
          <w:p w14:paraId="7DCD74BA" w14:textId="5F2EC71C" w:rsidR="00990039" w:rsidRPr="0080410A" w:rsidRDefault="00990039" w:rsidP="00990039">
            <w:pPr>
              <w:pStyle w:val="Ingenafstand"/>
              <w:rPr>
                <w:rFonts w:cstheme="minorHAnsi"/>
                <w:lang w:val="en-US"/>
              </w:rPr>
            </w:pPr>
            <w:r w:rsidRPr="0080410A">
              <w:rPr>
                <w:rFonts w:eastAsia="Calibri" w:cstheme="minorHAnsi"/>
                <w:lang w:val="en-US"/>
              </w:rPr>
              <w:t xml:space="preserve">  Diaphragmatic hernia</w:t>
            </w:r>
          </w:p>
        </w:tc>
        <w:tc>
          <w:tcPr>
            <w:tcW w:w="1107" w:type="dxa"/>
            <w:vAlign w:val="bottom"/>
          </w:tcPr>
          <w:p w14:paraId="4E03F071" w14:textId="50BEE6A9" w:rsidR="00990039" w:rsidRPr="0080410A" w:rsidRDefault="00990039" w:rsidP="00990039">
            <w:pPr>
              <w:pStyle w:val="Ingenafstand"/>
              <w:jc w:val="right"/>
              <w:rPr>
                <w:rFonts w:cstheme="minorHAnsi"/>
                <w:lang w:val="en-US"/>
              </w:rPr>
            </w:pPr>
            <w:r w:rsidRPr="0080410A">
              <w:rPr>
                <w:rFonts w:cstheme="minorHAnsi"/>
                <w:lang w:val="en-US"/>
              </w:rPr>
              <w:t>786</w:t>
            </w:r>
          </w:p>
        </w:tc>
        <w:tc>
          <w:tcPr>
            <w:tcW w:w="1693" w:type="dxa"/>
            <w:vAlign w:val="bottom"/>
          </w:tcPr>
          <w:p w14:paraId="082BF60C" w14:textId="46A3CD11" w:rsidR="00990039" w:rsidRPr="0080410A" w:rsidRDefault="00990039" w:rsidP="00990039">
            <w:pPr>
              <w:pStyle w:val="Ingenafstand"/>
              <w:jc w:val="right"/>
              <w:rPr>
                <w:rFonts w:cstheme="minorHAnsi"/>
                <w:lang w:val="en-US"/>
              </w:rPr>
            </w:pPr>
            <w:r w:rsidRPr="0080410A">
              <w:rPr>
                <w:rFonts w:cstheme="minorHAnsi"/>
                <w:lang w:val="en-US"/>
              </w:rPr>
              <w:t>94.9 (90.5-97.3)</w:t>
            </w:r>
          </w:p>
        </w:tc>
        <w:tc>
          <w:tcPr>
            <w:tcW w:w="1691" w:type="dxa"/>
            <w:vAlign w:val="bottom"/>
          </w:tcPr>
          <w:p w14:paraId="198AD96B" w14:textId="14FEDFB1" w:rsidR="00990039" w:rsidRPr="0080410A" w:rsidRDefault="00990039" w:rsidP="00990039">
            <w:pPr>
              <w:pStyle w:val="Ingenafstand"/>
              <w:jc w:val="right"/>
              <w:rPr>
                <w:rFonts w:cstheme="minorHAnsi"/>
                <w:lang w:val="en-US"/>
              </w:rPr>
            </w:pPr>
            <w:r w:rsidRPr="0080410A">
              <w:rPr>
                <w:rFonts w:cstheme="minorHAnsi"/>
                <w:lang w:val="en-US"/>
              </w:rPr>
              <w:t>72.5 (65.2-78.4)</w:t>
            </w:r>
          </w:p>
        </w:tc>
        <w:tc>
          <w:tcPr>
            <w:tcW w:w="1133" w:type="dxa"/>
            <w:vAlign w:val="bottom"/>
          </w:tcPr>
          <w:p w14:paraId="7EC3940A" w14:textId="328AEE7B" w:rsidR="00990039" w:rsidRPr="0080410A" w:rsidRDefault="00990039" w:rsidP="00990039">
            <w:pPr>
              <w:pStyle w:val="Ingenafstand"/>
              <w:jc w:val="right"/>
              <w:rPr>
                <w:rFonts w:cstheme="minorHAnsi"/>
                <w:lang w:val="en-US"/>
              </w:rPr>
            </w:pPr>
            <w:r w:rsidRPr="0080410A">
              <w:rPr>
                <w:rFonts w:cstheme="minorHAnsi"/>
                <w:lang w:val="en-US"/>
              </w:rPr>
              <w:t>556</w:t>
            </w:r>
          </w:p>
        </w:tc>
        <w:tc>
          <w:tcPr>
            <w:tcW w:w="1693" w:type="dxa"/>
            <w:vAlign w:val="bottom"/>
          </w:tcPr>
          <w:p w14:paraId="30135059" w14:textId="16EBAD11" w:rsidR="00990039" w:rsidRPr="0080410A" w:rsidRDefault="00990039" w:rsidP="00990039">
            <w:pPr>
              <w:pStyle w:val="Ingenafstand"/>
              <w:jc w:val="right"/>
              <w:rPr>
                <w:rFonts w:cstheme="minorHAnsi"/>
                <w:lang w:val="en-US"/>
              </w:rPr>
            </w:pPr>
            <w:r w:rsidRPr="0080410A">
              <w:rPr>
                <w:rFonts w:cstheme="minorHAnsi"/>
                <w:lang w:val="en-US"/>
              </w:rPr>
              <w:t>62.8 (54.2-70.2)</w:t>
            </w:r>
          </w:p>
        </w:tc>
        <w:tc>
          <w:tcPr>
            <w:tcW w:w="1656" w:type="dxa"/>
            <w:vAlign w:val="bottom"/>
          </w:tcPr>
          <w:p w14:paraId="6FFE44F7" w14:textId="6A5B2A7B" w:rsidR="00990039" w:rsidRPr="0080410A" w:rsidRDefault="00990039" w:rsidP="00990039">
            <w:pPr>
              <w:pStyle w:val="Ingenafstand"/>
              <w:jc w:val="right"/>
              <w:rPr>
                <w:rFonts w:cstheme="minorHAnsi"/>
                <w:lang w:val="en-US"/>
              </w:rPr>
            </w:pPr>
            <w:r w:rsidRPr="0080410A">
              <w:rPr>
                <w:rFonts w:cstheme="minorHAnsi"/>
                <w:lang w:val="en-US"/>
              </w:rPr>
              <w:t>8.1 (5.2-11.9)</w:t>
            </w:r>
          </w:p>
        </w:tc>
      </w:tr>
      <w:tr w:rsidR="00990039" w:rsidRPr="0080410A" w14:paraId="75F3DC8E" w14:textId="77777777" w:rsidTr="00990039">
        <w:tc>
          <w:tcPr>
            <w:tcW w:w="4453" w:type="dxa"/>
            <w:vAlign w:val="bottom"/>
          </w:tcPr>
          <w:p w14:paraId="537676FF" w14:textId="20995630" w:rsidR="00990039" w:rsidRPr="0080410A" w:rsidRDefault="00990039" w:rsidP="00990039">
            <w:pPr>
              <w:pStyle w:val="Ingenafstand"/>
              <w:rPr>
                <w:rFonts w:cstheme="minorHAnsi"/>
                <w:lang w:val="en-US"/>
              </w:rPr>
            </w:pPr>
            <w:r w:rsidRPr="0080410A">
              <w:rPr>
                <w:rFonts w:eastAsia="Calibri" w:cstheme="minorHAnsi"/>
                <w:lang w:val="en-US"/>
              </w:rPr>
              <w:t xml:space="preserve">  Gastroschisis</w:t>
            </w:r>
          </w:p>
        </w:tc>
        <w:tc>
          <w:tcPr>
            <w:tcW w:w="1107" w:type="dxa"/>
            <w:vAlign w:val="bottom"/>
          </w:tcPr>
          <w:p w14:paraId="02BFEE7B" w14:textId="10D84CF7" w:rsidR="00990039" w:rsidRPr="0080410A" w:rsidRDefault="00990039" w:rsidP="00990039">
            <w:pPr>
              <w:pStyle w:val="Ingenafstand"/>
              <w:jc w:val="right"/>
              <w:rPr>
                <w:rFonts w:cstheme="minorHAnsi"/>
                <w:lang w:val="en-US"/>
              </w:rPr>
            </w:pPr>
            <w:r w:rsidRPr="0080410A">
              <w:rPr>
                <w:rFonts w:cstheme="minorHAnsi"/>
                <w:lang w:val="en-US"/>
              </w:rPr>
              <w:t>1,072</w:t>
            </w:r>
          </w:p>
        </w:tc>
        <w:tc>
          <w:tcPr>
            <w:tcW w:w="1693" w:type="dxa"/>
            <w:vAlign w:val="bottom"/>
          </w:tcPr>
          <w:p w14:paraId="182C8FFF" w14:textId="550D5408" w:rsidR="00990039" w:rsidRPr="0080410A" w:rsidRDefault="00990039" w:rsidP="00990039">
            <w:pPr>
              <w:pStyle w:val="Ingenafstand"/>
              <w:jc w:val="right"/>
              <w:rPr>
                <w:rFonts w:cstheme="minorHAnsi"/>
                <w:lang w:val="en-US"/>
              </w:rPr>
            </w:pPr>
            <w:r w:rsidRPr="0080410A">
              <w:rPr>
                <w:rFonts w:cstheme="minorHAnsi"/>
                <w:lang w:val="en-US"/>
              </w:rPr>
              <w:t>96.4 (93.3-98.1)</w:t>
            </w:r>
          </w:p>
        </w:tc>
        <w:tc>
          <w:tcPr>
            <w:tcW w:w="1691" w:type="dxa"/>
            <w:vAlign w:val="bottom"/>
          </w:tcPr>
          <w:p w14:paraId="009CDCAB" w14:textId="7B5D8880" w:rsidR="00990039" w:rsidRPr="0080410A" w:rsidRDefault="00990039" w:rsidP="00990039">
            <w:pPr>
              <w:pStyle w:val="Ingenafstand"/>
              <w:jc w:val="right"/>
              <w:rPr>
                <w:rFonts w:cstheme="minorHAnsi"/>
                <w:lang w:val="en-US"/>
              </w:rPr>
            </w:pPr>
            <w:r w:rsidRPr="0080410A">
              <w:rPr>
                <w:rFonts w:cstheme="minorHAnsi"/>
                <w:lang w:val="en-US"/>
              </w:rPr>
              <w:t>88.8 (81.7-93.2)</w:t>
            </w:r>
          </w:p>
        </w:tc>
        <w:tc>
          <w:tcPr>
            <w:tcW w:w="1133" w:type="dxa"/>
            <w:vAlign w:val="bottom"/>
          </w:tcPr>
          <w:p w14:paraId="1CCA4AFD" w14:textId="4679B18F" w:rsidR="00990039" w:rsidRPr="0080410A" w:rsidRDefault="00990039" w:rsidP="00990039">
            <w:pPr>
              <w:pStyle w:val="Ingenafstand"/>
              <w:jc w:val="right"/>
              <w:rPr>
                <w:rFonts w:cstheme="minorHAnsi"/>
                <w:lang w:val="en-US"/>
              </w:rPr>
            </w:pPr>
            <w:r w:rsidRPr="0080410A">
              <w:rPr>
                <w:rFonts w:cstheme="minorHAnsi"/>
                <w:lang w:val="en-US"/>
              </w:rPr>
              <w:t>985</w:t>
            </w:r>
          </w:p>
        </w:tc>
        <w:tc>
          <w:tcPr>
            <w:tcW w:w="1693" w:type="dxa"/>
            <w:vAlign w:val="bottom"/>
          </w:tcPr>
          <w:p w14:paraId="17AB8E9A" w14:textId="459DA4F9" w:rsidR="00990039" w:rsidRPr="0080410A" w:rsidRDefault="00990039" w:rsidP="00990039">
            <w:pPr>
              <w:pStyle w:val="Ingenafstand"/>
              <w:jc w:val="right"/>
              <w:rPr>
                <w:rFonts w:cstheme="minorHAnsi"/>
                <w:lang w:val="en-US"/>
              </w:rPr>
            </w:pPr>
            <w:r w:rsidRPr="0080410A">
              <w:rPr>
                <w:rFonts w:cstheme="minorHAnsi"/>
                <w:lang w:val="en-US"/>
              </w:rPr>
              <w:t>51.9 (44.9-58.5)</w:t>
            </w:r>
          </w:p>
        </w:tc>
        <w:tc>
          <w:tcPr>
            <w:tcW w:w="1656" w:type="dxa"/>
            <w:vAlign w:val="bottom"/>
          </w:tcPr>
          <w:p w14:paraId="2B8A5BE3" w14:textId="4BCEBF1F" w:rsidR="00990039" w:rsidRPr="0080410A" w:rsidRDefault="00990039" w:rsidP="00990039">
            <w:pPr>
              <w:pStyle w:val="Ingenafstand"/>
              <w:jc w:val="right"/>
              <w:rPr>
                <w:rFonts w:cstheme="minorHAnsi"/>
                <w:lang w:val="en-US"/>
              </w:rPr>
            </w:pPr>
            <w:r w:rsidRPr="0080410A">
              <w:rPr>
                <w:rFonts w:cstheme="minorHAnsi"/>
                <w:lang w:val="en-US"/>
              </w:rPr>
              <w:t>3.3 (1.3-6.9)</w:t>
            </w:r>
          </w:p>
        </w:tc>
      </w:tr>
      <w:tr w:rsidR="00990039" w:rsidRPr="0080410A" w14:paraId="72ED555F" w14:textId="77777777" w:rsidTr="00990039">
        <w:tc>
          <w:tcPr>
            <w:tcW w:w="4453" w:type="dxa"/>
            <w:vAlign w:val="bottom"/>
          </w:tcPr>
          <w:p w14:paraId="5FB573C8" w14:textId="358C412F" w:rsidR="00990039" w:rsidRPr="0080410A" w:rsidRDefault="00990039" w:rsidP="00990039">
            <w:pPr>
              <w:pStyle w:val="Ingenafstand"/>
              <w:rPr>
                <w:rFonts w:cstheme="minorHAnsi"/>
                <w:lang w:val="en-US"/>
              </w:rPr>
            </w:pPr>
            <w:r w:rsidRPr="0080410A">
              <w:rPr>
                <w:rFonts w:eastAsia="Calibri" w:cstheme="minorHAnsi"/>
                <w:lang w:val="en-US"/>
              </w:rPr>
              <w:t xml:space="preserve">  Omphalocele</w:t>
            </w:r>
          </w:p>
        </w:tc>
        <w:tc>
          <w:tcPr>
            <w:tcW w:w="1107" w:type="dxa"/>
            <w:vAlign w:val="bottom"/>
          </w:tcPr>
          <w:p w14:paraId="4F279DB1" w14:textId="4E4A8F49" w:rsidR="00990039" w:rsidRPr="0080410A" w:rsidRDefault="00990039" w:rsidP="00990039">
            <w:pPr>
              <w:pStyle w:val="Ingenafstand"/>
              <w:jc w:val="right"/>
              <w:rPr>
                <w:rFonts w:cstheme="minorHAnsi"/>
                <w:lang w:val="en-US"/>
              </w:rPr>
            </w:pPr>
            <w:r w:rsidRPr="0080410A">
              <w:rPr>
                <w:rFonts w:cstheme="minorHAnsi"/>
                <w:lang w:val="en-US"/>
              </w:rPr>
              <w:t>524</w:t>
            </w:r>
          </w:p>
        </w:tc>
        <w:tc>
          <w:tcPr>
            <w:tcW w:w="1693" w:type="dxa"/>
            <w:vAlign w:val="bottom"/>
          </w:tcPr>
          <w:p w14:paraId="3DD96791" w14:textId="1D67B5DE" w:rsidR="00990039" w:rsidRPr="0080410A" w:rsidRDefault="00990039" w:rsidP="00990039">
            <w:pPr>
              <w:pStyle w:val="Ingenafstand"/>
              <w:jc w:val="right"/>
              <w:rPr>
                <w:rFonts w:cstheme="minorHAnsi"/>
                <w:lang w:val="en-US"/>
              </w:rPr>
            </w:pPr>
            <w:r w:rsidRPr="0080410A">
              <w:rPr>
                <w:rFonts w:cstheme="minorHAnsi"/>
                <w:lang w:val="en-US"/>
              </w:rPr>
              <w:t>93.9 (87.3-97.1)</w:t>
            </w:r>
          </w:p>
        </w:tc>
        <w:tc>
          <w:tcPr>
            <w:tcW w:w="1691" w:type="dxa"/>
            <w:vAlign w:val="bottom"/>
          </w:tcPr>
          <w:p w14:paraId="5866FE77" w14:textId="2EB8D107" w:rsidR="00990039" w:rsidRPr="0080410A" w:rsidRDefault="00990039" w:rsidP="00990039">
            <w:pPr>
              <w:pStyle w:val="Ingenafstand"/>
              <w:jc w:val="right"/>
              <w:rPr>
                <w:rFonts w:cstheme="minorHAnsi"/>
                <w:lang w:val="en-US"/>
              </w:rPr>
            </w:pPr>
            <w:r w:rsidRPr="0080410A">
              <w:rPr>
                <w:rFonts w:cstheme="minorHAnsi"/>
                <w:lang w:val="en-US"/>
              </w:rPr>
              <w:t>58.4 (43.1-70.9)</w:t>
            </w:r>
          </w:p>
        </w:tc>
        <w:tc>
          <w:tcPr>
            <w:tcW w:w="1133" w:type="dxa"/>
            <w:vAlign w:val="bottom"/>
          </w:tcPr>
          <w:p w14:paraId="023CFE71" w14:textId="5586D9DC" w:rsidR="00990039" w:rsidRPr="0080410A" w:rsidRDefault="00990039" w:rsidP="00990039">
            <w:pPr>
              <w:pStyle w:val="Ingenafstand"/>
              <w:jc w:val="right"/>
              <w:rPr>
                <w:rFonts w:cstheme="minorHAnsi"/>
                <w:lang w:val="en-US"/>
              </w:rPr>
            </w:pPr>
            <w:r w:rsidRPr="0080410A">
              <w:rPr>
                <w:rFonts w:cstheme="minorHAnsi"/>
                <w:lang w:val="en-US"/>
              </w:rPr>
              <w:t>421</w:t>
            </w:r>
          </w:p>
        </w:tc>
        <w:tc>
          <w:tcPr>
            <w:tcW w:w="1693" w:type="dxa"/>
            <w:vAlign w:val="bottom"/>
          </w:tcPr>
          <w:p w14:paraId="78F9D50B" w14:textId="31609F58" w:rsidR="00990039" w:rsidRPr="0080410A" w:rsidRDefault="00990039" w:rsidP="00990039">
            <w:pPr>
              <w:pStyle w:val="Ingenafstand"/>
              <w:jc w:val="right"/>
              <w:rPr>
                <w:rFonts w:cstheme="minorHAnsi"/>
                <w:lang w:val="en-US"/>
              </w:rPr>
            </w:pPr>
            <w:r w:rsidRPr="0080410A">
              <w:rPr>
                <w:rFonts w:cstheme="minorHAnsi"/>
                <w:lang w:val="en-US"/>
              </w:rPr>
              <w:t>60.1 (50.2-68.6)</w:t>
            </w:r>
          </w:p>
        </w:tc>
        <w:tc>
          <w:tcPr>
            <w:tcW w:w="1656" w:type="dxa"/>
            <w:vAlign w:val="bottom"/>
          </w:tcPr>
          <w:p w14:paraId="236EF658" w14:textId="62CDC550" w:rsidR="00990039" w:rsidRPr="0080410A" w:rsidRDefault="00990039" w:rsidP="00990039">
            <w:pPr>
              <w:pStyle w:val="Ingenafstand"/>
              <w:jc w:val="right"/>
              <w:rPr>
                <w:rFonts w:cstheme="minorHAnsi"/>
                <w:lang w:val="en-US"/>
              </w:rPr>
            </w:pPr>
            <w:r w:rsidRPr="0080410A">
              <w:rPr>
                <w:rFonts w:cstheme="minorHAnsi"/>
                <w:lang w:val="en-US"/>
              </w:rPr>
              <w:t>8.6 (5.2-13.1)</w:t>
            </w:r>
          </w:p>
        </w:tc>
      </w:tr>
      <w:tr w:rsidR="00990039" w:rsidRPr="0080410A" w14:paraId="78DE2FF9" w14:textId="77777777" w:rsidTr="00990039">
        <w:tc>
          <w:tcPr>
            <w:tcW w:w="4453" w:type="dxa"/>
            <w:vAlign w:val="bottom"/>
          </w:tcPr>
          <w:p w14:paraId="04B5C781" w14:textId="60AD886E" w:rsidR="00990039" w:rsidRPr="0080410A" w:rsidRDefault="00990039" w:rsidP="00990039">
            <w:pPr>
              <w:pStyle w:val="Ingenafstand"/>
              <w:rPr>
                <w:rFonts w:cstheme="minorHAnsi"/>
                <w:lang w:val="en-US"/>
              </w:rPr>
            </w:pPr>
            <w:r w:rsidRPr="0080410A">
              <w:rPr>
                <w:rFonts w:eastAsia="Calibri" w:cstheme="minorHAnsi"/>
                <w:lang w:val="en-US"/>
              </w:rPr>
              <w:t xml:space="preserve">  Multicystic renal dysplasia</w:t>
            </w:r>
          </w:p>
        </w:tc>
        <w:tc>
          <w:tcPr>
            <w:tcW w:w="1107" w:type="dxa"/>
            <w:vAlign w:val="bottom"/>
          </w:tcPr>
          <w:p w14:paraId="4CB35D27" w14:textId="0337C90C" w:rsidR="00990039" w:rsidRPr="0080410A" w:rsidRDefault="00990039" w:rsidP="00990039">
            <w:pPr>
              <w:pStyle w:val="Ingenafstand"/>
              <w:jc w:val="right"/>
              <w:rPr>
                <w:rFonts w:cstheme="minorHAnsi"/>
                <w:lang w:val="en-US"/>
              </w:rPr>
            </w:pPr>
            <w:r w:rsidRPr="0080410A">
              <w:rPr>
                <w:rFonts w:cstheme="minorHAnsi"/>
                <w:lang w:val="en-US"/>
              </w:rPr>
              <w:t>1,389</w:t>
            </w:r>
          </w:p>
        </w:tc>
        <w:tc>
          <w:tcPr>
            <w:tcW w:w="1693" w:type="dxa"/>
            <w:vAlign w:val="bottom"/>
          </w:tcPr>
          <w:p w14:paraId="18099157" w14:textId="0E287A20" w:rsidR="00990039" w:rsidRPr="0080410A" w:rsidRDefault="00990039" w:rsidP="00990039">
            <w:pPr>
              <w:pStyle w:val="Ingenafstand"/>
              <w:jc w:val="right"/>
              <w:rPr>
                <w:rFonts w:cstheme="minorHAnsi"/>
                <w:lang w:val="en-US"/>
              </w:rPr>
            </w:pPr>
            <w:r w:rsidRPr="0080410A">
              <w:rPr>
                <w:rFonts w:cstheme="minorHAnsi"/>
                <w:lang w:val="en-US"/>
              </w:rPr>
              <w:t>85.2 (77.5-90.4)</w:t>
            </w:r>
          </w:p>
        </w:tc>
        <w:tc>
          <w:tcPr>
            <w:tcW w:w="1691" w:type="dxa"/>
            <w:vAlign w:val="bottom"/>
          </w:tcPr>
          <w:p w14:paraId="421966DC" w14:textId="41E1C9E9" w:rsidR="00990039" w:rsidRPr="0080410A" w:rsidRDefault="00990039" w:rsidP="00990039">
            <w:pPr>
              <w:pStyle w:val="Ingenafstand"/>
              <w:jc w:val="right"/>
              <w:rPr>
                <w:rFonts w:cstheme="minorHAnsi"/>
                <w:lang w:val="en-US"/>
              </w:rPr>
            </w:pPr>
            <w:r w:rsidRPr="0080410A">
              <w:rPr>
                <w:rFonts w:cstheme="minorHAnsi"/>
                <w:lang w:val="en-US"/>
              </w:rPr>
              <w:t>14.8 (9.0-21.9)</w:t>
            </w:r>
          </w:p>
        </w:tc>
        <w:tc>
          <w:tcPr>
            <w:tcW w:w="1133" w:type="dxa"/>
            <w:vAlign w:val="bottom"/>
          </w:tcPr>
          <w:p w14:paraId="638BDEDC" w14:textId="0B177FCF" w:rsidR="00990039" w:rsidRPr="0080410A" w:rsidRDefault="00990039" w:rsidP="00990039">
            <w:pPr>
              <w:pStyle w:val="Ingenafstand"/>
              <w:jc w:val="right"/>
              <w:rPr>
                <w:rFonts w:cstheme="minorHAnsi"/>
                <w:lang w:val="en-US"/>
              </w:rPr>
            </w:pPr>
            <w:r w:rsidRPr="0080410A">
              <w:rPr>
                <w:rFonts w:cstheme="minorHAnsi"/>
                <w:lang w:val="en-US"/>
              </w:rPr>
              <w:t>1,283</w:t>
            </w:r>
          </w:p>
        </w:tc>
        <w:tc>
          <w:tcPr>
            <w:tcW w:w="1693" w:type="dxa"/>
            <w:vAlign w:val="bottom"/>
          </w:tcPr>
          <w:p w14:paraId="07F18F11" w14:textId="1F8ED156" w:rsidR="00990039" w:rsidRPr="0080410A" w:rsidRDefault="00990039" w:rsidP="00990039">
            <w:pPr>
              <w:pStyle w:val="Ingenafstand"/>
              <w:jc w:val="right"/>
              <w:rPr>
                <w:rFonts w:cstheme="minorHAnsi"/>
                <w:lang w:val="en-US"/>
              </w:rPr>
            </w:pPr>
            <w:r w:rsidRPr="0080410A">
              <w:rPr>
                <w:rFonts w:cstheme="minorHAnsi"/>
                <w:lang w:val="en-US"/>
              </w:rPr>
              <w:t>58.1 (51.6-64.0)</w:t>
            </w:r>
          </w:p>
        </w:tc>
        <w:tc>
          <w:tcPr>
            <w:tcW w:w="1656" w:type="dxa"/>
            <w:vAlign w:val="bottom"/>
          </w:tcPr>
          <w:p w14:paraId="590A3D4A" w14:textId="45019F5E" w:rsidR="00990039" w:rsidRPr="0080410A" w:rsidRDefault="00990039" w:rsidP="00990039">
            <w:pPr>
              <w:pStyle w:val="Ingenafstand"/>
              <w:jc w:val="right"/>
              <w:rPr>
                <w:rFonts w:cstheme="minorHAnsi"/>
                <w:lang w:val="en-US"/>
              </w:rPr>
            </w:pPr>
            <w:r w:rsidRPr="0080410A">
              <w:rPr>
                <w:rFonts w:cstheme="minorHAnsi"/>
                <w:lang w:val="en-US"/>
              </w:rPr>
              <w:t>3.7 (2.5-5.2)</w:t>
            </w:r>
          </w:p>
        </w:tc>
      </w:tr>
      <w:tr w:rsidR="00990039" w:rsidRPr="0080410A" w14:paraId="1DDA7CF4" w14:textId="77777777" w:rsidTr="00990039">
        <w:tc>
          <w:tcPr>
            <w:tcW w:w="4453" w:type="dxa"/>
            <w:vAlign w:val="bottom"/>
          </w:tcPr>
          <w:p w14:paraId="7F53B19D" w14:textId="7C57D46D" w:rsidR="00990039" w:rsidRPr="0080410A" w:rsidRDefault="00990039" w:rsidP="00990039">
            <w:pPr>
              <w:pStyle w:val="Ingenafstand"/>
              <w:rPr>
                <w:rFonts w:cstheme="minorHAnsi"/>
                <w:lang w:val="en-US"/>
              </w:rPr>
            </w:pPr>
            <w:r w:rsidRPr="0080410A">
              <w:rPr>
                <w:rFonts w:eastAsia="Calibri" w:cstheme="minorHAnsi"/>
                <w:lang w:val="en-US"/>
              </w:rPr>
              <w:t xml:space="preserve">  Congenital hydronephrosis</w:t>
            </w:r>
          </w:p>
        </w:tc>
        <w:tc>
          <w:tcPr>
            <w:tcW w:w="1107" w:type="dxa"/>
            <w:vAlign w:val="bottom"/>
          </w:tcPr>
          <w:p w14:paraId="48D1C6AD" w14:textId="0E0BC78A" w:rsidR="00990039" w:rsidRPr="0080410A" w:rsidRDefault="00990039" w:rsidP="00990039">
            <w:pPr>
              <w:pStyle w:val="Ingenafstand"/>
              <w:jc w:val="right"/>
              <w:rPr>
                <w:rFonts w:cstheme="minorHAnsi"/>
                <w:lang w:val="en-US"/>
              </w:rPr>
            </w:pPr>
            <w:r w:rsidRPr="0080410A">
              <w:rPr>
                <w:rFonts w:cstheme="minorHAnsi"/>
                <w:lang w:val="en-US"/>
              </w:rPr>
              <w:t>5,842</w:t>
            </w:r>
          </w:p>
        </w:tc>
        <w:tc>
          <w:tcPr>
            <w:tcW w:w="1693" w:type="dxa"/>
            <w:vAlign w:val="bottom"/>
          </w:tcPr>
          <w:p w14:paraId="32BFB164" w14:textId="74F2AF14" w:rsidR="00990039" w:rsidRPr="0080410A" w:rsidRDefault="00990039" w:rsidP="00990039">
            <w:pPr>
              <w:pStyle w:val="Ingenafstand"/>
              <w:jc w:val="right"/>
              <w:rPr>
                <w:rFonts w:cstheme="minorHAnsi"/>
                <w:lang w:val="en-US"/>
              </w:rPr>
            </w:pPr>
            <w:r w:rsidRPr="0080410A">
              <w:rPr>
                <w:rFonts w:cstheme="minorHAnsi"/>
                <w:lang w:val="en-US"/>
              </w:rPr>
              <w:t>87.6 (82.8-91.1)</w:t>
            </w:r>
          </w:p>
        </w:tc>
        <w:tc>
          <w:tcPr>
            <w:tcW w:w="1691" w:type="dxa"/>
            <w:vAlign w:val="bottom"/>
          </w:tcPr>
          <w:p w14:paraId="7F051B4C" w14:textId="1D338A14" w:rsidR="00990039" w:rsidRPr="0080410A" w:rsidRDefault="00990039" w:rsidP="00990039">
            <w:pPr>
              <w:pStyle w:val="Ingenafstand"/>
              <w:jc w:val="right"/>
              <w:rPr>
                <w:rFonts w:cstheme="minorHAnsi"/>
                <w:lang w:val="en-US"/>
              </w:rPr>
            </w:pPr>
            <w:r w:rsidRPr="0080410A">
              <w:rPr>
                <w:rFonts w:cstheme="minorHAnsi"/>
                <w:lang w:val="en-US"/>
              </w:rPr>
              <w:t>19.2 (13.2-26.2)</w:t>
            </w:r>
          </w:p>
        </w:tc>
        <w:tc>
          <w:tcPr>
            <w:tcW w:w="1133" w:type="dxa"/>
            <w:vAlign w:val="bottom"/>
          </w:tcPr>
          <w:p w14:paraId="01F527E0" w14:textId="6A4BABCB" w:rsidR="00990039" w:rsidRPr="0080410A" w:rsidRDefault="00990039" w:rsidP="00990039">
            <w:pPr>
              <w:pStyle w:val="Ingenafstand"/>
              <w:jc w:val="right"/>
              <w:rPr>
                <w:rFonts w:cstheme="minorHAnsi"/>
                <w:lang w:val="en-US"/>
              </w:rPr>
            </w:pPr>
            <w:r w:rsidRPr="0080410A">
              <w:rPr>
                <w:rFonts w:cstheme="minorHAnsi"/>
                <w:lang w:val="en-US"/>
              </w:rPr>
              <w:t>5,653</w:t>
            </w:r>
          </w:p>
        </w:tc>
        <w:tc>
          <w:tcPr>
            <w:tcW w:w="1693" w:type="dxa"/>
            <w:vAlign w:val="bottom"/>
          </w:tcPr>
          <w:p w14:paraId="35077A31" w14:textId="740A71FF" w:rsidR="00990039" w:rsidRPr="0080410A" w:rsidRDefault="00990039" w:rsidP="00990039">
            <w:pPr>
              <w:pStyle w:val="Ingenafstand"/>
              <w:jc w:val="right"/>
              <w:rPr>
                <w:rFonts w:cstheme="minorHAnsi"/>
                <w:lang w:val="en-US"/>
              </w:rPr>
            </w:pPr>
            <w:r w:rsidRPr="0080410A">
              <w:rPr>
                <w:rFonts w:cstheme="minorHAnsi"/>
                <w:lang w:val="en-US"/>
              </w:rPr>
              <w:t>55.9 (49.8-61.7)</w:t>
            </w:r>
          </w:p>
        </w:tc>
        <w:tc>
          <w:tcPr>
            <w:tcW w:w="1656" w:type="dxa"/>
            <w:vAlign w:val="bottom"/>
          </w:tcPr>
          <w:p w14:paraId="7AE77E05" w14:textId="4FC42904" w:rsidR="00990039" w:rsidRPr="0080410A" w:rsidRDefault="00990039" w:rsidP="00990039">
            <w:pPr>
              <w:pStyle w:val="Ingenafstand"/>
              <w:jc w:val="right"/>
              <w:rPr>
                <w:rFonts w:cstheme="minorHAnsi"/>
                <w:lang w:val="en-US"/>
              </w:rPr>
            </w:pPr>
            <w:r w:rsidRPr="0080410A">
              <w:rPr>
                <w:rFonts w:cstheme="minorHAnsi"/>
                <w:lang w:val="en-US"/>
              </w:rPr>
              <w:t>4.3 (2.5-6.7)</w:t>
            </w:r>
          </w:p>
        </w:tc>
      </w:tr>
      <w:tr w:rsidR="00990039" w:rsidRPr="0080410A" w14:paraId="131A45AB" w14:textId="77777777" w:rsidTr="00990039">
        <w:tc>
          <w:tcPr>
            <w:tcW w:w="4453" w:type="dxa"/>
            <w:vAlign w:val="bottom"/>
          </w:tcPr>
          <w:p w14:paraId="30E9A2E6" w14:textId="507D4C16" w:rsidR="00990039" w:rsidRPr="0080410A" w:rsidRDefault="00990039" w:rsidP="00990039">
            <w:pPr>
              <w:pStyle w:val="Ingenafstand"/>
              <w:rPr>
                <w:rFonts w:cstheme="minorHAnsi"/>
                <w:lang w:val="en-US"/>
              </w:rPr>
            </w:pPr>
            <w:r w:rsidRPr="0080410A">
              <w:rPr>
                <w:rFonts w:eastAsia="Calibri" w:cstheme="minorHAnsi"/>
                <w:lang w:val="en-US"/>
              </w:rPr>
              <w:t xml:space="preserve">  Hypospadias</w:t>
            </w:r>
          </w:p>
        </w:tc>
        <w:tc>
          <w:tcPr>
            <w:tcW w:w="1107" w:type="dxa"/>
            <w:vAlign w:val="bottom"/>
          </w:tcPr>
          <w:p w14:paraId="0E1B23E7" w14:textId="5D44E5D3" w:rsidR="00990039" w:rsidRPr="0080410A" w:rsidRDefault="00990039" w:rsidP="00990039">
            <w:pPr>
              <w:pStyle w:val="Ingenafstand"/>
              <w:jc w:val="right"/>
              <w:rPr>
                <w:rFonts w:cstheme="minorHAnsi"/>
                <w:lang w:val="en-US"/>
              </w:rPr>
            </w:pPr>
            <w:r w:rsidRPr="0080410A">
              <w:rPr>
                <w:rFonts w:cstheme="minorHAnsi"/>
                <w:lang w:val="en-US"/>
              </w:rPr>
              <w:t>5,960</w:t>
            </w:r>
          </w:p>
        </w:tc>
        <w:tc>
          <w:tcPr>
            <w:tcW w:w="1693" w:type="dxa"/>
            <w:vAlign w:val="bottom"/>
          </w:tcPr>
          <w:p w14:paraId="423D204C" w14:textId="3731B136" w:rsidR="00990039" w:rsidRPr="0080410A" w:rsidRDefault="00990039" w:rsidP="00990039">
            <w:pPr>
              <w:pStyle w:val="Ingenafstand"/>
              <w:jc w:val="right"/>
              <w:rPr>
                <w:rFonts w:cstheme="minorHAnsi"/>
                <w:lang w:val="en-US"/>
              </w:rPr>
            </w:pPr>
            <w:r w:rsidRPr="0080410A">
              <w:rPr>
                <w:rFonts w:cstheme="minorHAnsi"/>
                <w:lang w:val="en-US"/>
              </w:rPr>
              <w:t>77.3 (67.5-84.4)</w:t>
            </w:r>
          </w:p>
        </w:tc>
        <w:tc>
          <w:tcPr>
            <w:tcW w:w="1691" w:type="dxa"/>
            <w:vAlign w:val="bottom"/>
          </w:tcPr>
          <w:p w14:paraId="3E0CD31C" w14:textId="08682B21" w:rsidR="00990039" w:rsidRPr="0080410A" w:rsidRDefault="00990039" w:rsidP="00990039">
            <w:pPr>
              <w:pStyle w:val="Ingenafstand"/>
              <w:jc w:val="right"/>
              <w:rPr>
                <w:rFonts w:cstheme="minorHAnsi"/>
                <w:lang w:val="en-US"/>
              </w:rPr>
            </w:pPr>
            <w:r w:rsidRPr="0080410A">
              <w:rPr>
                <w:rFonts w:cstheme="minorHAnsi"/>
                <w:lang w:val="en-US"/>
              </w:rPr>
              <w:t>8.8 (6.4-11.7)</w:t>
            </w:r>
          </w:p>
        </w:tc>
        <w:tc>
          <w:tcPr>
            <w:tcW w:w="1133" w:type="dxa"/>
            <w:vAlign w:val="bottom"/>
          </w:tcPr>
          <w:p w14:paraId="0D0BA84D" w14:textId="33664F27" w:rsidR="00990039" w:rsidRPr="0080410A" w:rsidRDefault="00990039" w:rsidP="00990039">
            <w:pPr>
              <w:pStyle w:val="Ingenafstand"/>
              <w:jc w:val="right"/>
              <w:rPr>
                <w:rFonts w:cstheme="minorHAnsi"/>
                <w:lang w:val="en-US"/>
              </w:rPr>
            </w:pPr>
            <w:r w:rsidRPr="0080410A">
              <w:rPr>
                <w:rFonts w:cstheme="minorHAnsi"/>
                <w:lang w:val="en-US"/>
              </w:rPr>
              <w:t>5,763</w:t>
            </w:r>
          </w:p>
        </w:tc>
        <w:tc>
          <w:tcPr>
            <w:tcW w:w="1693" w:type="dxa"/>
            <w:vAlign w:val="bottom"/>
          </w:tcPr>
          <w:p w14:paraId="13443E42" w14:textId="76F756B1" w:rsidR="00990039" w:rsidRPr="0080410A" w:rsidRDefault="00990039" w:rsidP="00990039">
            <w:pPr>
              <w:pStyle w:val="Ingenafstand"/>
              <w:jc w:val="right"/>
              <w:rPr>
                <w:rFonts w:cstheme="minorHAnsi"/>
                <w:lang w:val="en-US"/>
              </w:rPr>
            </w:pPr>
            <w:r w:rsidRPr="0080410A">
              <w:rPr>
                <w:rFonts w:cstheme="minorHAnsi"/>
                <w:lang w:val="en-US"/>
              </w:rPr>
              <w:t>80.8 (75.7-84.9)</w:t>
            </w:r>
          </w:p>
        </w:tc>
        <w:tc>
          <w:tcPr>
            <w:tcW w:w="1656" w:type="dxa"/>
            <w:vAlign w:val="bottom"/>
          </w:tcPr>
          <w:p w14:paraId="3C152ADD" w14:textId="09C5C81A" w:rsidR="00990039" w:rsidRPr="0080410A" w:rsidRDefault="00990039" w:rsidP="00990039">
            <w:pPr>
              <w:pStyle w:val="Ingenafstand"/>
              <w:jc w:val="right"/>
              <w:rPr>
                <w:rFonts w:cstheme="minorHAnsi"/>
                <w:lang w:val="en-US"/>
              </w:rPr>
            </w:pPr>
            <w:r w:rsidRPr="0080410A">
              <w:rPr>
                <w:rFonts w:cstheme="minorHAnsi"/>
                <w:lang w:val="en-US"/>
              </w:rPr>
              <w:t>5.8 (2.0-12.8)</w:t>
            </w:r>
          </w:p>
        </w:tc>
      </w:tr>
      <w:tr w:rsidR="00990039" w:rsidRPr="0080410A" w14:paraId="6A9972CD" w14:textId="77777777" w:rsidTr="00990039">
        <w:tc>
          <w:tcPr>
            <w:tcW w:w="4453" w:type="dxa"/>
            <w:vAlign w:val="bottom"/>
          </w:tcPr>
          <w:p w14:paraId="31576F57" w14:textId="71DCD6CF" w:rsidR="00990039" w:rsidRPr="0080410A" w:rsidRDefault="00990039" w:rsidP="00990039">
            <w:pPr>
              <w:pStyle w:val="Ingenafstand"/>
              <w:rPr>
                <w:rFonts w:cstheme="minorHAnsi"/>
                <w:lang w:val="en-US"/>
              </w:rPr>
            </w:pPr>
            <w:r w:rsidRPr="0080410A">
              <w:rPr>
                <w:rFonts w:eastAsia="Calibri" w:cstheme="minorHAnsi"/>
                <w:lang w:val="en-US"/>
              </w:rPr>
              <w:t xml:space="preserve">  Limb reduction defects </w:t>
            </w:r>
          </w:p>
        </w:tc>
        <w:tc>
          <w:tcPr>
            <w:tcW w:w="1107" w:type="dxa"/>
            <w:vAlign w:val="bottom"/>
          </w:tcPr>
          <w:p w14:paraId="02571CD3" w14:textId="1F4B418B" w:rsidR="00990039" w:rsidRPr="0080410A" w:rsidRDefault="00990039" w:rsidP="00990039">
            <w:pPr>
              <w:pStyle w:val="Ingenafstand"/>
              <w:jc w:val="right"/>
              <w:rPr>
                <w:rFonts w:cstheme="minorHAnsi"/>
                <w:lang w:val="en-US"/>
              </w:rPr>
            </w:pPr>
            <w:r w:rsidRPr="0080410A">
              <w:rPr>
                <w:rFonts w:cstheme="minorHAnsi"/>
                <w:lang w:val="en-US"/>
              </w:rPr>
              <w:t>1,830</w:t>
            </w:r>
          </w:p>
        </w:tc>
        <w:tc>
          <w:tcPr>
            <w:tcW w:w="1693" w:type="dxa"/>
            <w:vAlign w:val="bottom"/>
          </w:tcPr>
          <w:p w14:paraId="62F97150" w14:textId="251E3FF3" w:rsidR="00990039" w:rsidRPr="0080410A" w:rsidRDefault="00990039" w:rsidP="00990039">
            <w:pPr>
              <w:pStyle w:val="Ingenafstand"/>
              <w:jc w:val="right"/>
              <w:rPr>
                <w:rFonts w:cstheme="minorHAnsi"/>
                <w:lang w:val="en-US"/>
              </w:rPr>
            </w:pPr>
            <w:r w:rsidRPr="0080410A">
              <w:rPr>
                <w:rFonts w:cstheme="minorHAnsi"/>
                <w:lang w:val="en-US"/>
              </w:rPr>
              <w:t>81.5 (73.1-87.6)</w:t>
            </w:r>
          </w:p>
        </w:tc>
        <w:tc>
          <w:tcPr>
            <w:tcW w:w="1691" w:type="dxa"/>
            <w:vAlign w:val="bottom"/>
          </w:tcPr>
          <w:p w14:paraId="167CFFC8" w14:textId="14880793" w:rsidR="00990039" w:rsidRPr="0080410A" w:rsidRDefault="00990039" w:rsidP="00990039">
            <w:pPr>
              <w:pStyle w:val="Ingenafstand"/>
              <w:jc w:val="right"/>
              <w:rPr>
                <w:rFonts w:cstheme="minorHAnsi"/>
                <w:lang w:val="en-US"/>
              </w:rPr>
            </w:pPr>
            <w:r w:rsidRPr="0080410A">
              <w:rPr>
                <w:rFonts w:cstheme="minorHAnsi"/>
                <w:lang w:val="en-US"/>
              </w:rPr>
              <w:t>14.6 (10.9-18.8)</w:t>
            </w:r>
          </w:p>
        </w:tc>
        <w:tc>
          <w:tcPr>
            <w:tcW w:w="1133" w:type="dxa"/>
            <w:vAlign w:val="bottom"/>
          </w:tcPr>
          <w:p w14:paraId="546D4D7C" w14:textId="039A5468" w:rsidR="00990039" w:rsidRPr="0080410A" w:rsidRDefault="00990039" w:rsidP="00990039">
            <w:pPr>
              <w:pStyle w:val="Ingenafstand"/>
              <w:jc w:val="right"/>
              <w:rPr>
                <w:rFonts w:cstheme="minorHAnsi"/>
                <w:lang w:val="en-US"/>
              </w:rPr>
            </w:pPr>
            <w:r w:rsidRPr="0080410A">
              <w:rPr>
                <w:rFonts w:cstheme="minorHAnsi"/>
                <w:lang w:val="en-US"/>
              </w:rPr>
              <w:t>1,695</w:t>
            </w:r>
          </w:p>
        </w:tc>
        <w:tc>
          <w:tcPr>
            <w:tcW w:w="1693" w:type="dxa"/>
            <w:vAlign w:val="bottom"/>
          </w:tcPr>
          <w:p w14:paraId="00425FDF" w14:textId="52A4CDC8" w:rsidR="00990039" w:rsidRPr="0080410A" w:rsidRDefault="00990039" w:rsidP="00990039">
            <w:pPr>
              <w:pStyle w:val="Ingenafstand"/>
              <w:jc w:val="right"/>
              <w:rPr>
                <w:rFonts w:cstheme="minorHAnsi"/>
                <w:lang w:val="en-US"/>
              </w:rPr>
            </w:pPr>
            <w:r w:rsidRPr="0080410A">
              <w:rPr>
                <w:rFonts w:cstheme="minorHAnsi"/>
                <w:lang w:val="en-US"/>
              </w:rPr>
              <w:t>59.8 (54.9-64.3)</w:t>
            </w:r>
          </w:p>
        </w:tc>
        <w:tc>
          <w:tcPr>
            <w:tcW w:w="1656" w:type="dxa"/>
            <w:vAlign w:val="bottom"/>
          </w:tcPr>
          <w:p w14:paraId="0D64AEFA" w14:textId="17774DBF" w:rsidR="00990039" w:rsidRPr="0080410A" w:rsidRDefault="00990039" w:rsidP="00990039">
            <w:pPr>
              <w:pStyle w:val="Ingenafstand"/>
              <w:jc w:val="right"/>
              <w:rPr>
                <w:rFonts w:cstheme="minorHAnsi"/>
                <w:lang w:val="en-US"/>
              </w:rPr>
            </w:pPr>
            <w:r w:rsidRPr="0080410A">
              <w:rPr>
                <w:rFonts w:cstheme="minorHAnsi"/>
                <w:lang w:val="en-US"/>
              </w:rPr>
              <w:t>5.3 (3.6-7.5)</w:t>
            </w:r>
          </w:p>
        </w:tc>
      </w:tr>
      <w:tr w:rsidR="00990039" w:rsidRPr="0080410A" w14:paraId="11B6F2E9" w14:textId="77777777" w:rsidTr="00990039">
        <w:tc>
          <w:tcPr>
            <w:tcW w:w="4453" w:type="dxa"/>
            <w:vAlign w:val="bottom"/>
          </w:tcPr>
          <w:p w14:paraId="6C900949" w14:textId="4029B5D7" w:rsidR="00990039" w:rsidRPr="0080410A" w:rsidRDefault="00990039" w:rsidP="00990039">
            <w:pPr>
              <w:pStyle w:val="Ingenafstand"/>
              <w:rPr>
                <w:rFonts w:cstheme="minorHAnsi"/>
                <w:lang w:val="en-US"/>
              </w:rPr>
            </w:pPr>
            <w:r w:rsidRPr="0080410A">
              <w:rPr>
                <w:rFonts w:eastAsia="Calibri" w:cstheme="minorHAnsi"/>
                <w:lang w:val="en-US"/>
              </w:rPr>
              <w:t xml:space="preserve">  Clubfoot</w:t>
            </w:r>
          </w:p>
        </w:tc>
        <w:tc>
          <w:tcPr>
            <w:tcW w:w="1107" w:type="dxa"/>
            <w:vAlign w:val="bottom"/>
          </w:tcPr>
          <w:p w14:paraId="6CC118B9" w14:textId="41975204" w:rsidR="00990039" w:rsidRPr="0080410A" w:rsidRDefault="00990039" w:rsidP="00990039">
            <w:pPr>
              <w:pStyle w:val="Ingenafstand"/>
              <w:jc w:val="right"/>
              <w:rPr>
                <w:rFonts w:cstheme="minorHAnsi"/>
                <w:lang w:val="en-US"/>
              </w:rPr>
            </w:pPr>
            <w:r w:rsidRPr="0080410A">
              <w:rPr>
                <w:rFonts w:cstheme="minorHAnsi"/>
                <w:lang w:val="en-US"/>
              </w:rPr>
              <w:t>4,645</w:t>
            </w:r>
          </w:p>
        </w:tc>
        <w:tc>
          <w:tcPr>
            <w:tcW w:w="1693" w:type="dxa"/>
            <w:vAlign w:val="bottom"/>
          </w:tcPr>
          <w:p w14:paraId="46DE5DEE" w14:textId="65324575" w:rsidR="00990039" w:rsidRPr="0080410A" w:rsidRDefault="00990039" w:rsidP="00990039">
            <w:pPr>
              <w:pStyle w:val="Ingenafstand"/>
              <w:jc w:val="right"/>
              <w:rPr>
                <w:rFonts w:cstheme="minorHAnsi"/>
                <w:lang w:val="en-US"/>
              </w:rPr>
            </w:pPr>
            <w:r w:rsidRPr="0080410A">
              <w:rPr>
                <w:rFonts w:cstheme="minorHAnsi"/>
                <w:lang w:val="en-US"/>
              </w:rPr>
              <w:t>87.8 (84.0-90.8)</w:t>
            </w:r>
          </w:p>
        </w:tc>
        <w:tc>
          <w:tcPr>
            <w:tcW w:w="1691" w:type="dxa"/>
            <w:vAlign w:val="bottom"/>
          </w:tcPr>
          <w:p w14:paraId="5BC63C84" w14:textId="549F89D2" w:rsidR="00990039" w:rsidRPr="0080410A" w:rsidRDefault="00990039" w:rsidP="00990039">
            <w:pPr>
              <w:pStyle w:val="Ingenafstand"/>
              <w:jc w:val="right"/>
              <w:rPr>
                <w:rFonts w:cstheme="minorHAnsi"/>
                <w:lang w:val="en-US"/>
              </w:rPr>
            </w:pPr>
            <w:r w:rsidRPr="0080410A">
              <w:rPr>
                <w:rFonts w:cstheme="minorHAnsi"/>
                <w:lang w:val="en-US"/>
              </w:rPr>
              <w:t>8.9 (7.4-10.5)</w:t>
            </w:r>
          </w:p>
        </w:tc>
        <w:tc>
          <w:tcPr>
            <w:tcW w:w="1133" w:type="dxa"/>
            <w:vAlign w:val="bottom"/>
          </w:tcPr>
          <w:p w14:paraId="5F0C719D" w14:textId="56EE54ED" w:rsidR="00990039" w:rsidRPr="0080410A" w:rsidRDefault="00990039" w:rsidP="00990039">
            <w:pPr>
              <w:pStyle w:val="Ingenafstand"/>
              <w:jc w:val="right"/>
              <w:rPr>
                <w:rFonts w:cstheme="minorHAnsi"/>
                <w:lang w:val="en-US"/>
              </w:rPr>
            </w:pPr>
            <w:r w:rsidRPr="0080410A">
              <w:rPr>
                <w:rFonts w:cstheme="minorHAnsi"/>
                <w:lang w:val="en-US"/>
              </w:rPr>
              <w:t>4,409</w:t>
            </w:r>
          </w:p>
        </w:tc>
        <w:tc>
          <w:tcPr>
            <w:tcW w:w="1693" w:type="dxa"/>
            <w:vAlign w:val="bottom"/>
          </w:tcPr>
          <w:p w14:paraId="7B6F6FD2" w14:textId="103CFF50" w:rsidR="00990039" w:rsidRPr="0080410A" w:rsidRDefault="00990039" w:rsidP="00990039">
            <w:pPr>
              <w:pStyle w:val="Ingenafstand"/>
              <w:jc w:val="right"/>
              <w:rPr>
                <w:rFonts w:cstheme="minorHAnsi"/>
                <w:lang w:val="en-US"/>
              </w:rPr>
            </w:pPr>
            <w:r w:rsidRPr="0080410A">
              <w:rPr>
                <w:rFonts w:cstheme="minorHAnsi"/>
                <w:lang w:val="en-US"/>
              </w:rPr>
              <w:t>53.2 (50.5-55.8)</w:t>
            </w:r>
          </w:p>
        </w:tc>
        <w:tc>
          <w:tcPr>
            <w:tcW w:w="1656" w:type="dxa"/>
            <w:vAlign w:val="bottom"/>
          </w:tcPr>
          <w:p w14:paraId="7D21B8AE" w14:textId="0F1B532B" w:rsidR="00990039" w:rsidRPr="0080410A" w:rsidRDefault="00990039" w:rsidP="00990039">
            <w:pPr>
              <w:pStyle w:val="Ingenafstand"/>
              <w:jc w:val="right"/>
              <w:rPr>
                <w:rFonts w:cstheme="minorHAnsi"/>
                <w:lang w:val="en-US"/>
              </w:rPr>
            </w:pPr>
            <w:r w:rsidRPr="0080410A">
              <w:rPr>
                <w:rFonts w:cstheme="minorHAnsi"/>
                <w:lang w:val="en-US"/>
              </w:rPr>
              <w:t>3.3 (2.7-4.0)</w:t>
            </w:r>
          </w:p>
        </w:tc>
      </w:tr>
      <w:tr w:rsidR="00990039" w:rsidRPr="0080410A" w14:paraId="732E5F29" w14:textId="77777777" w:rsidTr="00990039">
        <w:tc>
          <w:tcPr>
            <w:tcW w:w="4453" w:type="dxa"/>
            <w:vAlign w:val="bottom"/>
          </w:tcPr>
          <w:p w14:paraId="059CBD9E" w14:textId="1B31CFA6" w:rsidR="00990039" w:rsidRPr="0080410A" w:rsidRDefault="00990039" w:rsidP="00990039">
            <w:pPr>
              <w:pStyle w:val="Ingenafstand"/>
              <w:rPr>
                <w:rFonts w:cstheme="minorHAnsi"/>
                <w:lang w:val="en-US"/>
              </w:rPr>
            </w:pPr>
            <w:r w:rsidRPr="0080410A">
              <w:rPr>
                <w:rFonts w:eastAsia="Calibri" w:cstheme="minorHAnsi"/>
                <w:lang w:val="en-US"/>
              </w:rPr>
              <w:t xml:space="preserve">  Hip dislocation</w:t>
            </w:r>
          </w:p>
        </w:tc>
        <w:tc>
          <w:tcPr>
            <w:tcW w:w="1107" w:type="dxa"/>
            <w:vAlign w:val="bottom"/>
          </w:tcPr>
          <w:p w14:paraId="6923127D" w14:textId="077721D9" w:rsidR="00990039" w:rsidRPr="0080410A" w:rsidRDefault="00990039" w:rsidP="00990039">
            <w:pPr>
              <w:pStyle w:val="Ingenafstand"/>
              <w:jc w:val="right"/>
              <w:rPr>
                <w:rFonts w:cstheme="minorHAnsi"/>
                <w:lang w:val="en-US"/>
              </w:rPr>
            </w:pPr>
            <w:r w:rsidRPr="0080410A">
              <w:rPr>
                <w:rFonts w:cstheme="minorHAnsi"/>
                <w:lang w:val="en-US"/>
              </w:rPr>
              <w:t>3,449</w:t>
            </w:r>
          </w:p>
        </w:tc>
        <w:tc>
          <w:tcPr>
            <w:tcW w:w="1693" w:type="dxa"/>
            <w:vAlign w:val="bottom"/>
          </w:tcPr>
          <w:p w14:paraId="0189392E" w14:textId="005A2C2C" w:rsidR="00990039" w:rsidRPr="0080410A" w:rsidRDefault="00990039" w:rsidP="00990039">
            <w:pPr>
              <w:pStyle w:val="Ingenafstand"/>
              <w:jc w:val="right"/>
              <w:rPr>
                <w:rFonts w:cstheme="minorHAnsi"/>
                <w:lang w:val="en-US"/>
              </w:rPr>
            </w:pPr>
            <w:r w:rsidRPr="0080410A">
              <w:rPr>
                <w:rFonts w:cstheme="minorHAnsi"/>
                <w:lang w:val="en-US"/>
              </w:rPr>
              <w:t>71.6 (63.6-78.1)</w:t>
            </w:r>
          </w:p>
        </w:tc>
        <w:tc>
          <w:tcPr>
            <w:tcW w:w="1691" w:type="dxa"/>
            <w:vAlign w:val="bottom"/>
          </w:tcPr>
          <w:p w14:paraId="08633F2E" w14:textId="1E5D3927" w:rsidR="00990039" w:rsidRPr="0080410A" w:rsidRDefault="00990039" w:rsidP="00990039">
            <w:pPr>
              <w:pStyle w:val="Ingenafstand"/>
              <w:jc w:val="right"/>
              <w:rPr>
                <w:rFonts w:cstheme="minorHAnsi"/>
                <w:lang w:val="en-US"/>
              </w:rPr>
            </w:pPr>
            <w:r w:rsidRPr="0080410A">
              <w:rPr>
                <w:rFonts w:cstheme="minorHAnsi"/>
                <w:lang w:val="en-US"/>
              </w:rPr>
              <w:t>13.3 (7.3-21.0)</w:t>
            </w:r>
          </w:p>
        </w:tc>
        <w:tc>
          <w:tcPr>
            <w:tcW w:w="1133" w:type="dxa"/>
            <w:vAlign w:val="bottom"/>
          </w:tcPr>
          <w:p w14:paraId="627B744B" w14:textId="26524774" w:rsidR="00990039" w:rsidRPr="0080410A" w:rsidRDefault="00990039" w:rsidP="00990039">
            <w:pPr>
              <w:pStyle w:val="Ingenafstand"/>
              <w:jc w:val="right"/>
              <w:rPr>
                <w:rFonts w:cstheme="minorHAnsi"/>
                <w:lang w:val="en-US"/>
              </w:rPr>
            </w:pPr>
            <w:r w:rsidRPr="0080410A">
              <w:rPr>
                <w:rFonts w:cstheme="minorHAnsi"/>
                <w:lang w:val="en-US"/>
              </w:rPr>
              <w:t>3,369</w:t>
            </w:r>
          </w:p>
        </w:tc>
        <w:tc>
          <w:tcPr>
            <w:tcW w:w="1693" w:type="dxa"/>
            <w:vAlign w:val="bottom"/>
          </w:tcPr>
          <w:p w14:paraId="35294983" w14:textId="3D8BF4C6" w:rsidR="00990039" w:rsidRPr="0080410A" w:rsidRDefault="00990039" w:rsidP="00990039">
            <w:pPr>
              <w:pStyle w:val="Ingenafstand"/>
              <w:jc w:val="right"/>
              <w:rPr>
                <w:rFonts w:cstheme="minorHAnsi"/>
                <w:lang w:val="en-US"/>
              </w:rPr>
            </w:pPr>
            <w:r w:rsidRPr="0080410A">
              <w:rPr>
                <w:rFonts w:cstheme="minorHAnsi"/>
                <w:lang w:val="en-US"/>
              </w:rPr>
              <w:t>46.0 (36.2-55.2)</w:t>
            </w:r>
          </w:p>
        </w:tc>
        <w:tc>
          <w:tcPr>
            <w:tcW w:w="1656" w:type="dxa"/>
            <w:vAlign w:val="bottom"/>
          </w:tcPr>
          <w:p w14:paraId="0BF5E3BC" w14:textId="3D3A1C48" w:rsidR="00990039" w:rsidRPr="0080410A" w:rsidRDefault="00990039" w:rsidP="00990039">
            <w:pPr>
              <w:pStyle w:val="Ingenafstand"/>
              <w:jc w:val="right"/>
              <w:rPr>
                <w:rFonts w:cstheme="minorHAnsi"/>
                <w:lang w:val="en-US"/>
              </w:rPr>
            </w:pPr>
            <w:r w:rsidRPr="0080410A">
              <w:rPr>
                <w:rFonts w:cstheme="minorHAnsi"/>
                <w:lang w:val="en-US"/>
              </w:rPr>
              <w:t>7.2 (4.8-10.3)</w:t>
            </w:r>
          </w:p>
        </w:tc>
      </w:tr>
      <w:tr w:rsidR="00990039" w:rsidRPr="0080410A" w14:paraId="5B44CBFC" w14:textId="77777777" w:rsidTr="00990039">
        <w:tc>
          <w:tcPr>
            <w:tcW w:w="4453" w:type="dxa"/>
            <w:vAlign w:val="bottom"/>
          </w:tcPr>
          <w:p w14:paraId="021F7C13" w14:textId="60F7E546" w:rsidR="00990039" w:rsidRPr="0080410A" w:rsidRDefault="00990039" w:rsidP="00990039">
            <w:pPr>
              <w:pStyle w:val="Ingenafstand"/>
              <w:rPr>
                <w:rFonts w:cstheme="minorHAnsi"/>
                <w:lang w:val="en-US"/>
              </w:rPr>
            </w:pPr>
            <w:r w:rsidRPr="0080410A">
              <w:rPr>
                <w:rFonts w:eastAsia="Calibri" w:cstheme="minorHAnsi"/>
                <w:lang w:val="en-US"/>
              </w:rPr>
              <w:t xml:space="preserve">  Polydactyly</w:t>
            </w:r>
          </w:p>
        </w:tc>
        <w:tc>
          <w:tcPr>
            <w:tcW w:w="1107" w:type="dxa"/>
            <w:vAlign w:val="bottom"/>
          </w:tcPr>
          <w:p w14:paraId="0CE7A665" w14:textId="7966443D" w:rsidR="00990039" w:rsidRPr="0080410A" w:rsidRDefault="00990039" w:rsidP="00990039">
            <w:pPr>
              <w:pStyle w:val="Ingenafstand"/>
              <w:jc w:val="right"/>
              <w:rPr>
                <w:rFonts w:cstheme="minorHAnsi"/>
                <w:lang w:val="en-US"/>
              </w:rPr>
            </w:pPr>
            <w:r w:rsidRPr="0080410A">
              <w:rPr>
                <w:rFonts w:cstheme="minorHAnsi"/>
                <w:lang w:val="en-US"/>
              </w:rPr>
              <w:t>4,152</w:t>
            </w:r>
          </w:p>
        </w:tc>
        <w:tc>
          <w:tcPr>
            <w:tcW w:w="1693" w:type="dxa"/>
            <w:vAlign w:val="bottom"/>
          </w:tcPr>
          <w:p w14:paraId="2DE71ABB" w14:textId="6354D3CA" w:rsidR="00990039" w:rsidRPr="0080410A" w:rsidRDefault="00990039" w:rsidP="00990039">
            <w:pPr>
              <w:pStyle w:val="Ingenafstand"/>
              <w:jc w:val="right"/>
              <w:rPr>
                <w:rFonts w:cstheme="minorHAnsi"/>
                <w:lang w:val="en-US"/>
              </w:rPr>
            </w:pPr>
            <w:r w:rsidRPr="0080410A">
              <w:rPr>
                <w:rFonts w:cstheme="minorHAnsi"/>
                <w:lang w:val="en-US"/>
              </w:rPr>
              <w:t>83.2 (72.5-90.0)</w:t>
            </w:r>
          </w:p>
        </w:tc>
        <w:tc>
          <w:tcPr>
            <w:tcW w:w="1691" w:type="dxa"/>
            <w:vAlign w:val="bottom"/>
          </w:tcPr>
          <w:p w14:paraId="15F93E96" w14:textId="484DE17F" w:rsidR="00990039" w:rsidRPr="0080410A" w:rsidRDefault="00990039" w:rsidP="00990039">
            <w:pPr>
              <w:pStyle w:val="Ingenafstand"/>
              <w:jc w:val="right"/>
              <w:rPr>
                <w:rFonts w:cstheme="minorHAnsi"/>
                <w:lang w:val="en-US"/>
              </w:rPr>
            </w:pPr>
            <w:r w:rsidRPr="0080410A">
              <w:rPr>
                <w:rFonts w:cstheme="minorHAnsi"/>
                <w:lang w:val="en-US"/>
              </w:rPr>
              <w:t>6.5 (4.9-8.3)</w:t>
            </w:r>
          </w:p>
        </w:tc>
        <w:tc>
          <w:tcPr>
            <w:tcW w:w="1133" w:type="dxa"/>
            <w:vAlign w:val="bottom"/>
          </w:tcPr>
          <w:p w14:paraId="15E2AFBD" w14:textId="795BD384" w:rsidR="00990039" w:rsidRPr="0080410A" w:rsidRDefault="00990039" w:rsidP="00990039">
            <w:pPr>
              <w:pStyle w:val="Ingenafstand"/>
              <w:jc w:val="right"/>
              <w:rPr>
                <w:rFonts w:cstheme="minorHAnsi"/>
                <w:lang w:val="en-US"/>
              </w:rPr>
            </w:pPr>
            <w:r w:rsidRPr="0080410A">
              <w:rPr>
                <w:rFonts w:cstheme="minorHAnsi"/>
                <w:lang w:val="en-US"/>
              </w:rPr>
              <w:t>3,979</w:t>
            </w:r>
          </w:p>
        </w:tc>
        <w:tc>
          <w:tcPr>
            <w:tcW w:w="1693" w:type="dxa"/>
            <w:vAlign w:val="bottom"/>
          </w:tcPr>
          <w:p w14:paraId="347C9A13" w14:textId="52CE553B" w:rsidR="00990039" w:rsidRPr="0080410A" w:rsidRDefault="00990039" w:rsidP="00990039">
            <w:pPr>
              <w:pStyle w:val="Ingenafstand"/>
              <w:jc w:val="right"/>
              <w:rPr>
                <w:rFonts w:cstheme="minorHAnsi"/>
                <w:lang w:val="en-US"/>
              </w:rPr>
            </w:pPr>
            <w:r w:rsidRPr="0080410A">
              <w:rPr>
                <w:rFonts w:cstheme="minorHAnsi"/>
                <w:lang w:val="en-US"/>
              </w:rPr>
              <w:t>56.1 (50.2-61.7)</w:t>
            </w:r>
          </w:p>
        </w:tc>
        <w:tc>
          <w:tcPr>
            <w:tcW w:w="1656" w:type="dxa"/>
            <w:vAlign w:val="bottom"/>
          </w:tcPr>
          <w:p w14:paraId="2B2F93C6" w14:textId="50A89006" w:rsidR="00990039" w:rsidRPr="0080410A" w:rsidRDefault="00990039" w:rsidP="00990039">
            <w:pPr>
              <w:pStyle w:val="Ingenafstand"/>
              <w:jc w:val="right"/>
              <w:rPr>
                <w:rFonts w:cstheme="minorHAnsi"/>
                <w:lang w:val="en-US"/>
              </w:rPr>
            </w:pPr>
            <w:r w:rsidRPr="0080410A">
              <w:rPr>
                <w:rFonts w:cstheme="minorHAnsi"/>
                <w:lang w:val="en-US"/>
              </w:rPr>
              <w:t>1.7 (1.0-2.8)</w:t>
            </w:r>
          </w:p>
        </w:tc>
      </w:tr>
      <w:tr w:rsidR="00990039" w:rsidRPr="0080410A" w14:paraId="3BD44C4F" w14:textId="77777777" w:rsidTr="00990039">
        <w:tc>
          <w:tcPr>
            <w:tcW w:w="4453" w:type="dxa"/>
            <w:vAlign w:val="bottom"/>
          </w:tcPr>
          <w:p w14:paraId="188B0D1A" w14:textId="2123A3B2" w:rsidR="00990039" w:rsidRPr="0080410A" w:rsidRDefault="00990039" w:rsidP="00990039">
            <w:pPr>
              <w:pStyle w:val="Ingenafstand"/>
              <w:rPr>
                <w:rFonts w:cstheme="minorHAnsi"/>
                <w:lang w:val="en-US"/>
              </w:rPr>
            </w:pPr>
            <w:r w:rsidRPr="0080410A">
              <w:rPr>
                <w:rFonts w:eastAsia="Calibri" w:cstheme="minorHAnsi"/>
                <w:lang w:val="en-US"/>
              </w:rPr>
              <w:t xml:space="preserve">  Syndactyly</w:t>
            </w:r>
          </w:p>
        </w:tc>
        <w:tc>
          <w:tcPr>
            <w:tcW w:w="1107" w:type="dxa"/>
            <w:vAlign w:val="bottom"/>
          </w:tcPr>
          <w:p w14:paraId="298253DF" w14:textId="6ED09B4D" w:rsidR="00990039" w:rsidRPr="0080410A" w:rsidRDefault="00990039" w:rsidP="00990039">
            <w:pPr>
              <w:pStyle w:val="Ingenafstand"/>
              <w:jc w:val="right"/>
              <w:rPr>
                <w:rFonts w:cstheme="minorHAnsi"/>
                <w:lang w:val="en-US"/>
              </w:rPr>
            </w:pPr>
            <w:r w:rsidRPr="0080410A">
              <w:rPr>
                <w:rFonts w:cstheme="minorHAnsi"/>
                <w:lang w:val="en-US"/>
              </w:rPr>
              <w:t>2,344</w:t>
            </w:r>
          </w:p>
        </w:tc>
        <w:tc>
          <w:tcPr>
            <w:tcW w:w="1693" w:type="dxa"/>
            <w:vAlign w:val="bottom"/>
          </w:tcPr>
          <w:p w14:paraId="07D8590C" w14:textId="53E2D4D4" w:rsidR="00990039" w:rsidRPr="0080410A" w:rsidRDefault="00990039" w:rsidP="00990039">
            <w:pPr>
              <w:pStyle w:val="Ingenafstand"/>
              <w:jc w:val="right"/>
              <w:rPr>
                <w:rFonts w:cstheme="minorHAnsi"/>
                <w:lang w:val="en-US"/>
              </w:rPr>
            </w:pPr>
            <w:r w:rsidRPr="0080410A">
              <w:rPr>
                <w:rFonts w:cstheme="minorHAnsi"/>
                <w:lang w:val="en-US"/>
              </w:rPr>
              <w:t>77.9 (66.7-85.7)</w:t>
            </w:r>
          </w:p>
        </w:tc>
        <w:tc>
          <w:tcPr>
            <w:tcW w:w="1691" w:type="dxa"/>
            <w:vAlign w:val="bottom"/>
          </w:tcPr>
          <w:p w14:paraId="11DCDC55" w14:textId="400BAC98" w:rsidR="00990039" w:rsidRPr="0080410A" w:rsidRDefault="00990039" w:rsidP="00990039">
            <w:pPr>
              <w:pStyle w:val="Ingenafstand"/>
              <w:jc w:val="right"/>
              <w:rPr>
                <w:rFonts w:cstheme="minorHAnsi"/>
                <w:lang w:val="en-US"/>
              </w:rPr>
            </w:pPr>
            <w:r w:rsidRPr="0080410A">
              <w:rPr>
                <w:rFonts w:cstheme="minorHAnsi"/>
                <w:lang w:val="en-US"/>
              </w:rPr>
              <w:t>9.0 (6.5-11.9)</w:t>
            </w:r>
          </w:p>
        </w:tc>
        <w:tc>
          <w:tcPr>
            <w:tcW w:w="1133" w:type="dxa"/>
            <w:vAlign w:val="bottom"/>
          </w:tcPr>
          <w:p w14:paraId="60FD5A7B" w14:textId="6DAA1CFB" w:rsidR="00990039" w:rsidRPr="0080410A" w:rsidRDefault="00990039" w:rsidP="00990039">
            <w:pPr>
              <w:pStyle w:val="Ingenafstand"/>
              <w:jc w:val="right"/>
              <w:rPr>
                <w:rFonts w:cstheme="minorHAnsi"/>
                <w:lang w:val="en-US"/>
              </w:rPr>
            </w:pPr>
            <w:r w:rsidRPr="0080410A">
              <w:rPr>
                <w:rFonts w:cstheme="minorHAnsi"/>
                <w:lang w:val="en-US"/>
              </w:rPr>
              <w:t>2,244</w:t>
            </w:r>
          </w:p>
        </w:tc>
        <w:tc>
          <w:tcPr>
            <w:tcW w:w="1693" w:type="dxa"/>
            <w:vAlign w:val="bottom"/>
          </w:tcPr>
          <w:p w14:paraId="728503F6" w14:textId="3226AB1E" w:rsidR="00990039" w:rsidRPr="0080410A" w:rsidRDefault="00990039" w:rsidP="00990039">
            <w:pPr>
              <w:pStyle w:val="Ingenafstand"/>
              <w:jc w:val="right"/>
              <w:rPr>
                <w:rFonts w:cstheme="minorHAnsi"/>
                <w:lang w:val="en-US"/>
              </w:rPr>
            </w:pPr>
            <w:r w:rsidRPr="0080410A">
              <w:rPr>
                <w:rFonts w:cstheme="minorHAnsi"/>
                <w:lang w:val="en-US"/>
              </w:rPr>
              <w:t>65.1 (58.0-71.2)</w:t>
            </w:r>
          </w:p>
        </w:tc>
        <w:tc>
          <w:tcPr>
            <w:tcW w:w="1656" w:type="dxa"/>
            <w:vAlign w:val="bottom"/>
          </w:tcPr>
          <w:p w14:paraId="73F5E80E" w14:textId="107F60F6" w:rsidR="00990039" w:rsidRPr="0080410A" w:rsidRDefault="00990039" w:rsidP="00990039">
            <w:pPr>
              <w:pStyle w:val="Ingenafstand"/>
              <w:jc w:val="right"/>
              <w:rPr>
                <w:rFonts w:cstheme="minorHAnsi"/>
                <w:lang w:val="en-US"/>
              </w:rPr>
            </w:pPr>
            <w:r w:rsidRPr="0080410A">
              <w:rPr>
                <w:rFonts w:cstheme="minorHAnsi"/>
                <w:lang w:val="en-US"/>
              </w:rPr>
              <w:t>4.5 (2.6-7.3)</w:t>
            </w:r>
          </w:p>
        </w:tc>
      </w:tr>
      <w:tr w:rsidR="00990039" w:rsidRPr="0080410A" w14:paraId="11D60969" w14:textId="77777777" w:rsidTr="00990039">
        <w:tc>
          <w:tcPr>
            <w:tcW w:w="4453" w:type="dxa"/>
            <w:vAlign w:val="bottom"/>
          </w:tcPr>
          <w:p w14:paraId="1D37BFE5" w14:textId="6F4BA167" w:rsidR="00990039" w:rsidRPr="0080410A" w:rsidRDefault="00990039" w:rsidP="00990039">
            <w:pPr>
              <w:pStyle w:val="Ingenafstand"/>
              <w:rPr>
                <w:rFonts w:cstheme="minorHAnsi"/>
                <w:lang w:val="en-US"/>
              </w:rPr>
            </w:pPr>
            <w:r w:rsidRPr="0080410A">
              <w:rPr>
                <w:rFonts w:eastAsia="Calibri" w:cstheme="minorHAnsi"/>
                <w:lang w:val="en-US"/>
              </w:rPr>
              <w:t xml:space="preserve">  Craniosynostosis</w:t>
            </w:r>
          </w:p>
        </w:tc>
        <w:tc>
          <w:tcPr>
            <w:tcW w:w="1107" w:type="dxa"/>
            <w:vAlign w:val="bottom"/>
          </w:tcPr>
          <w:p w14:paraId="7EC98808" w14:textId="1AE92C6C" w:rsidR="00990039" w:rsidRPr="0080410A" w:rsidRDefault="00990039" w:rsidP="00990039">
            <w:pPr>
              <w:pStyle w:val="Ingenafstand"/>
              <w:jc w:val="right"/>
              <w:rPr>
                <w:rFonts w:cstheme="minorHAnsi"/>
                <w:lang w:val="en-US"/>
              </w:rPr>
            </w:pPr>
            <w:r w:rsidRPr="0080410A">
              <w:rPr>
                <w:rFonts w:cstheme="minorHAnsi"/>
                <w:lang w:val="en-US"/>
              </w:rPr>
              <w:t>1,425</w:t>
            </w:r>
          </w:p>
        </w:tc>
        <w:tc>
          <w:tcPr>
            <w:tcW w:w="1693" w:type="dxa"/>
            <w:vAlign w:val="bottom"/>
          </w:tcPr>
          <w:p w14:paraId="1474A4ED" w14:textId="7E59DF9B" w:rsidR="00990039" w:rsidRPr="0080410A" w:rsidRDefault="00990039" w:rsidP="00990039">
            <w:pPr>
              <w:pStyle w:val="Ingenafstand"/>
              <w:jc w:val="right"/>
              <w:rPr>
                <w:rFonts w:cstheme="minorHAnsi"/>
                <w:lang w:val="en-US"/>
              </w:rPr>
            </w:pPr>
            <w:r w:rsidRPr="0080410A">
              <w:rPr>
                <w:rFonts w:cstheme="minorHAnsi"/>
                <w:lang w:val="en-US"/>
              </w:rPr>
              <w:t>91.8 (87.0-94.8)</w:t>
            </w:r>
          </w:p>
        </w:tc>
        <w:tc>
          <w:tcPr>
            <w:tcW w:w="1691" w:type="dxa"/>
            <w:vAlign w:val="bottom"/>
          </w:tcPr>
          <w:p w14:paraId="59E7E20D" w14:textId="58E43C3C" w:rsidR="00990039" w:rsidRPr="0080410A" w:rsidRDefault="00990039" w:rsidP="00990039">
            <w:pPr>
              <w:pStyle w:val="Ingenafstand"/>
              <w:jc w:val="right"/>
              <w:rPr>
                <w:rFonts w:cstheme="minorHAnsi"/>
                <w:lang w:val="en-US"/>
              </w:rPr>
            </w:pPr>
            <w:r w:rsidRPr="0080410A">
              <w:rPr>
                <w:rFonts w:cstheme="minorHAnsi"/>
                <w:lang w:val="en-US"/>
              </w:rPr>
              <w:t>15.6 (10.2-22.2)</w:t>
            </w:r>
          </w:p>
        </w:tc>
        <w:tc>
          <w:tcPr>
            <w:tcW w:w="1133" w:type="dxa"/>
            <w:vAlign w:val="bottom"/>
          </w:tcPr>
          <w:p w14:paraId="2FD7F147" w14:textId="01B786A7" w:rsidR="00990039" w:rsidRPr="0080410A" w:rsidRDefault="00990039" w:rsidP="00990039">
            <w:pPr>
              <w:pStyle w:val="Ingenafstand"/>
              <w:jc w:val="right"/>
              <w:rPr>
                <w:rFonts w:cstheme="minorHAnsi"/>
                <w:lang w:val="en-US"/>
              </w:rPr>
            </w:pPr>
            <w:r w:rsidRPr="0080410A">
              <w:rPr>
                <w:rFonts w:cstheme="minorHAnsi"/>
                <w:lang w:val="en-US"/>
              </w:rPr>
              <w:t>1,380</w:t>
            </w:r>
          </w:p>
        </w:tc>
        <w:tc>
          <w:tcPr>
            <w:tcW w:w="1693" w:type="dxa"/>
            <w:vAlign w:val="bottom"/>
          </w:tcPr>
          <w:p w14:paraId="0A50017F" w14:textId="78B55A81" w:rsidR="00990039" w:rsidRPr="0080410A" w:rsidRDefault="00990039" w:rsidP="00990039">
            <w:pPr>
              <w:pStyle w:val="Ingenafstand"/>
              <w:jc w:val="right"/>
              <w:rPr>
                <w:rFonts w:cstheme="minorHAnsi"/>
                <w:lang w:val="en-US"/>
              </w:rPr>
            </w:pPr>
            <w:r w:rsidRPr="0080410A">
              <w:rPr>
                <w:rFonts w:cstheme="minorHAnsi"/>
                <w:lang w:val="en-US"/>
              </w:rPr>
              <w:t>69.1 (54.7-79.7)</w:t>
            </w:r>
          </w:p>
        </w:tc>
        <w:tc>
          <w:tcPr>
            <w:tcW w:w="1656" w:type="dxa"/>
            <w:vAlign w:val="bottom"/>
          </w:tcPr>
          <w:p w14:paraId="3A560A4D" w14:textId="605DFCA7" w:rsidR="00990039" w:rsidRPr="0080410A" w:rsidRDefault="00990039" w:rsidP="00990039">
            <w:pPr>
              <w:pStyle w:val="Ingenafstand"/>
              <w:jc w:val="right"/>
              <w:rPr>
                <w:rFonts w:cstheme="minorHAnsi"/>
                <w:lang w:val="en-US"/>
              </w:rPr>
            </w:pPr>
            <w:r w:rsidRPr="0080410A">
              <w:rPr>
                <w:rFonts w:cstheme="minorHAnsi"/>
                <w:lang w:val="en-US"/>
              </w:rPr>
              <w:t>5.6 (4.1-7.5)</w:t>
            </w:r>
          </w:p>
        </w:tc>
      </w:tr>
      <w:tr w:rsidR="00990039" w:rsidRPr="0080410A" w14:paraId="61600EF8" w14:textId="77777777" w:rsidTr="00990039">
        <w:tc>
          <w:tcPr>
            <w:tcW w:w="4453" w:type="dxa"/>
            <w:vAlign w:val="bottom"/>
          </w:tcPr>
          <w:p w14:paraId="400EC3F2" w14:textId="437BE008" w:rsidR="00990039" w:rsidRPr="0080410A" w:rsidRDefault="00990039" w:rsidP="00990039">
            <w:pPr>
              <w:pStyle w:val="Ingenafstand"/>
              <w:rPr>
                <w:rFonts w:cstheme="minorHAnsi"/>
                <w:lang w:val="en-US"/>
              </w:rPr>
            </w:pPr>
            <w:r w:rsidRPr="0080410A">
              <w:rPr>
                <w:rFonts w:eastAsia="Calibri" w:cstheme="minorHAnsi"/>
                <w:lang w:val="en-US"/>
              </w:rPr>
              <w:t xml:space="preserve">  Down syndrome</w:t>
            </w:r>
          </w:p>
        </w:tc>
        <w:tc>
          <w:tcPr>
            <w:tcW w:w="1107" w:type="dxa"/>
            <w:vAlign w:val="bottom"/>
          </w:tcPr>
          <w:p w14:paraId="117FECBD" w14:textId="46E7BE9C" w:rsidR="00990039" w:rsidRPr="0080410A" w:rsidRDefault="00990039" w:rsidP="00990039">
            <w:pPr>
              <w:pStyle w:val="Ingenafstand"/>
              <w:jc w:val="right"/>
              <w:rPr>
                <w:rFonts w:cstheme="minorHAnsi"/>
                <w:lang w:val="en-US"/>
              </w:rPr>
            </w:pPr>
            <w:r w:rsidRPr="0080410A">
              <w:rPr>
                <w:rFonts w:cstheme="minorHAnsi"/>
                <w:lang w:val="en-US"/>
              </w:rPr>
              <w:t>4,002</w:t>
            </w:r>
          </w:p>
        </w:tc>
        <w:tc>
          <w:tcPr>
            <w:tcW w:w="1693" w:type="dxa"/>
            <w:vAlign w:val="bottom"/>
          </w:tcPr>
          <w:p w14:paraId="73A9CF9F" w14:textId="43884754" w:rsidR="00990039" w:rsidRPr="0080410A" w:rsidRDefault="00990039" w:rsidP="00990039">
            <w:pPr>
              <w:pStyle w:val="Ingenafstand"/>
              <w:jc w:val="right"/>
              <w:rPr>
                <w:rFonts w:cstheme="minorHAnsi"/>
                <w:lang w:val="en-US"/>
              </w:rPr>
            </w:pPr>
            <w:r w:rsidRPr="0080410A">
              <w:rPr>
                <w:rFonts w:cstheme="minorHAnsi"/>
                <w:lang w:val="en-US"/>
              </w:rPr>
              <w:t>91.3 (87.4-94.1)</w:t>
            </w:r>
          </w:p>
        </w:tc>
        <w:tc>
          <w:tcPr>
            <w:tcW w:w="1691" w:type="dxa"/>
            <w:vAlign w:val="bottom"/>
          </w:tcPr>
          <w:p w14:paraId="548EF31B" w14:textId="5E25477E" w:rsidR="00990039" w:rsidRPr="0080410A" w:rsidRDefault="00990039" w:rsidP="00990039">
            <w:pPr>
              <w:pStyle w:val="Ingenafstand"/>
              <w:jc w:val="right"/>
              <w:rPr>
                <w:rFonts w:cstheme="minorHAnsi"/>
                <w:lang w:val="en-US"/>
              </w:rPr>
            </w:pPr>
            <w:r w:rsidRPr="0080410A">
              <w:rPr>
                <w:rFonts w:cstheme="minorHAnsi"/>
                <w:lang w:val="en-US"/>
              </w:rPr>
              <w:t>42.0 (37.1-46.9)</w:t>
            </w:r>
          </w:p>
        </w:tc>
        <w:tc>
          <w:tcPr>
            <w:tcW w:w="1133" w:type="dxa"/>
            <w:vAlign w:val="bottom"/>
          </w:tcPr>
          <w:p w14:paraId="0B1145D4" w14:textId="10B271E8" w:rsidR="00990039" w:rsidRPr="0080410A" w:rsidRDefault="00990039" w:rsidP="00990039">
            <w:pPr>
              <w:pStyle w:val="Ingenafstand"/>
              <w:jc w:val="right"/>
              <w:rPr>
                <w:rFonts w:cstheme="minorHAnsi"/>
                <w:lang w:val="en-US"/>
              </w:rPr>
            </w:pPr>
            <w:r w:rsidRPr="0080410A">
              <w:rPr>
                <w:rFonts w:cstheme="minorHAnsi"/>
                <w:lang w:val="en-US"/>
              </w:rPr>
              <w:t>3,756</w:t>
            </w:r>
          </w:p>
        </w:tc>
        <w:tc>
          <w:tcPr>
            <w:tcW w:w="1693" w:type="dxa"/>
            <w:vAlign w:val="bottom"/>
          </w:tcPr>
          <w:p w14:paraId="30B08286" w14:textId="28C87F97" w:rsidR="00990039" w:rsidRPr="0080410A" w:rsidRDefault="00990039" w:rsidP="00990039">
            <w:pPr>
              <w:pStyle w:val="Ingenafstand"/>
              <w:jc w:val="right"/>
              <w:rPr>
                <w:rFonts w:cstheme="minorHAnsi"/>
                <w:lang w:val="en-US"/>
              </w:rPr>
            </w:pPr>
            <w:r w:rsidRPr="0080410A">
              <w:rPr>
                <w:rFonts w:cstheme="minorHAnsi"/>
                <w:lang w:val="en-US"/>
              </w:rPr>
              <w:t>74.2 (69.4-78.4)</w:t>
            </w:r>
          </w:p>
        </w:tc>
        <w:tc>
          <w:tcPr>
            <w:tcW w:w="1656" w:type="dxa"/>
            <w:vAlign w:val="bottom"/>
          </w:tcPr>
          <w:p w14:paraId="7E8C2478" w14:textId="2ED38113" w:rsidR="00990039" w:rsidRPr="0080410A" w:rsidRDefault="00990039" w:rsidP="00990039">
            <w:pPr>
              <w:pStyle w:val="Ingenafstand"/>
              <w:jc w:val="right"/>
              <w:rPr>
                <w:rFonts w:cstheme="minorHAnsi"/>
                <w:lang w:val="en-US"/>
              </w:rPr>
            </w:pPr>
            <w:r w:rsidRPr="0080410A">
              <w:rPr>
                <w:rFonts w:cstheme="minorHAnsi"/>
                <w:lang w:val="en-US"/>
              </w:rPr>
              <w:t>9.3 (8.1-10.7)</w:t>
            </w:r>
          </w:p>
        </w:tc>
      </w:tr>
    </w:tbl>
    <w:p w14:paraId="35B40B39" w14:textId="77777777" w:rsidR="008B0E63" w:rsidRDefault="00F33E1C" w:rsidP="008B0E63">
      <w:pPr>
        <w:spacing w:after="160" w:line="240" w:lineRule="auto"/>
        <w:rPr>
          <w:b/>
          <w:lang w:val="en-US"/>
        </w:rPr>
      </w:pPr>
      <w:r w:rsidRPr="009F47F6">
        <w:rPr>
          <w:b/>
          <w:lang w:val="en-US"/>
        </w:rPr>
        <w:t>Foot notes</w:t>
      </w:r>
      <w:r w:rsidR="00F55B9D" w:rsidRPr="009F47F6">
        <w:rPr>
          <w:b/>
          <w:lang w:val="en-US"/>
        </w:rPr>
        <w:t xml:space="preserve"> table 2</w:t>
      </w:r>
      <w:r w:rsidRPr="009F47F6">
        <w:rPr>
          <w:b/>
          <w:lang w:val="en-US"/>
        </w:rPr>
        <w:t>:</w:t>
      </w:r>
    </w:p>
    <w:p w14:paraId="4F01240E" w14:textId="77777777" w:rsidR="00A928A5" w:rsidRPr="00E77646" w:rsidRDefault="00A928A5" w:rsidP="00A928A5">
      <w:pPr>
        <w:pStyle w:val="Ingenafstand"/>
        <w:rPr>
          <w:rFonts w:eastAsia="Calibri" w:cstheme="minorHAnsi"/>
          <w:sz w:val="20"/>
          <w:szCs w:val="20"/>
          <w:lang w:val="en-US"/>
        </w:rPr>
      </w:pPr>
      <w:proofErr w:type="gramStart"/>
      <w:r w:rsidRPr="00E77646">
        <w:rPr>
          <w:rFonts w:eastAsia="Calibri" w:cstheme="minorHAnsi"/>
          <w:sz w:val="20"/>
          <w:szCs w:val="20"/>
          <w:lang w:val="en-US"/>
        </w:rPr>
        <w:t>a Number of</w:t>
      </w:r>
      <w:proofErr w:type="gramEnd"/>
      <w:r w:rsidRPr="00E77646">
        <w:rPr>
          <w:rFonts w:eastAsia="Calibri" w:cstheme="minorHAnsi"/>
          <w:sz w:val="20"/>
          <w:szCs w:val="20"/>
          <w:lang w:val="en-US"/>
        </w:rPr>
        <w:t xml:space="preserve"> children at beginning of age period. Registries with &lt;3 cases in subgroup not included. Numbers for </w:t>
      </w:r>
      <w:r>
        <w:rPr>
          <w:rFonts w:eastAsia="Calibri" w:cstheme="minorHAnsi"/>
          <w:sz w:val="20"/>
          <w:szCs w:val="20"/>
          <w:lang w:val="en-US"/>
        </w:rPr>
        <w:t>‘</w:t>
      </w:r>
      <w:r w:rsidRPr="00E77646">
        <w:rPr>
          <w:rFonts w:eastAsia="Calibri" w:cstheme="minorHAnsi"/>
          <w:sz w:val="20"/>
          <w:szCs w:val="20"/>
          <w:lang w:val="en-US"/>
        </w:rPr>
        <w:t>All anomalies</w:t>
      </w:r>
      <w:r>
        <w:rPr>
          <w:rFonts w:eastAsia="Calibri" w:cstheme="minorHAnsi"/>
          <w:sz w:val="20"/>
          <w:szCs w:val="20"/>
          <w:lang w:val="en-US"/>
        </w:rPr>
        <w:t>’</w:t>
      </w:r>
      <w:r w:rsidRPr="00E77646">
        <w:rPr>
          <w:rFonts w:eastAsia="Calibri" w:cstheme="minorHAnsi"/>
          <w:sz w:val="20"/>
          <w:szCs w:val="20"/>
          <w:lang w:val="en-US"/>
        </w:rPr>
        <w:t xml:space="preserve"> do not exactly equal numbers from Table 1 due to rounding in Table 1.</w:t>
      </w:r>
    </w:p>
    <w:p w14:paraId="79D11AED" w14:textId="77777777" w:rsidR="00A928A5" w:rsidRPr="00E77646" w:rsidRDefault="00A928A5" w:rsidP="00A928A5">
      <w:pPr>
        <w:pStyle w:val="Ingenafstand"/>
        <w:rPr>
          <w:rFonts w:eastAsia="Calibri" w:cstheme="minorHAnsi"/>
          <w:sz w:val="20"/>
          <w:szCs w:val="20"/>
          <w:lang w:val="en-US"/>
        </w:rPr>
      </w:pPr>
      <w:r w:rsidRPr="00E77646">
        <w:rPr>
          <w:rFonts w:eastAsia="Calibri" w:cstheme="minorHAnsi"/>
          <w:sz w:val="20"/>
          <w:szCs w:val="20"/>
          <w:lang w:val="en-US"/>
        </w:rPr>
        <w:t>b 1-Kaplan-Meier estimate of children ever hospitalised in age period from meta-analysis of all registries, except where indicated. Registries with &lt;3 cases in subgroup not included.</w:t>
      </w:r>
    </w:p>
    <w:p w14:paraId="6603013D" w14:textId="77777777" w:rsidR="00A928A5" w:rsidRPr="009F47F6" w:rsidRDefault="00A928A5" w:rsidP="00A928A5">
      <w:pPr>
        <w:spacing w:after="0" w:line="240" w:lineRule="auto"/>
        <w:rPr>
          <w:rFonts w:eastAsia="Calibri" w:cstheme="minorHAnsi"/>
          <w:sz w:val="20"/>
          <w:szCs w:val="20"/>
          <w:lang w:val="en-US"/>
        </w:rPr>
      </w:pPr>
      <w:r w:rsidRPr="009F47F6">
        <w:rPr>
          <w:rFonts w:eastAsia="Calibri" w:cstheme="minorHAnsi"/>
          <w:sz w:val="20"/>
          <w:szCs w:val="20"/>
          <w:vertAlign w:val="superscript"/>
          <w:lang w:val="en-US"/>
        </w:rPr>
        <w:t>c</w:t>
      </w:r>
      <w:r w:rsidRPr="009F47F6">
        <w:rPr>
          <w:rFonts w:eastAsia="Calibri" w:cstheme="minorHAnsi"/>
          <w:sz w:val="20"/>
          <w:szCs w:val="20"/>
          <w:lang w:val="en-US"/>
        </w:rPr>
        <w:t xml:space="preserve"> 1-Kaplan-Meier estimate of children </w:t>
      </w:r>
      <w:r>
        <w:rPr>
          <w:rFonts w:eastAsia="Calibri" w:cstheme="minorHAnsi"/>
          <w:sz w:val="20"/>
          <w:szCs w:val="20"/>
          <w:lang w:val="en-US"/>
        </w:rPr>
        <w:t>hospitalised</w:t>
      </w:r>
      <w:r w:rsidRPr="009F47F6">
        <w:rPr>
          <w:rFonts w:eastAsia="Calibri" w:cstheme="minorHAnsi"/>
          <w:sz w:val="20"/>
          <w:szCs w:val="20"/>
          <w:lang w:val="en-US"/>
        </w:rPr>
        <w:t xml:space="preserve"> ≥10 days in age period from meta-analysis of all registries. Registries with &lt;3 cases in subgroup not included. Only children born ≥37 weeks of gestation included. Information on gestational age was not available from the Northern Netherlands (LMR and LBZ) and are therefore excluded.</w:t>
      </w:r>
    </w:p>
    <w:p w14:paraId="1C5366D7" w14:textId="77777777" w:rsidR="00A928A5" w:rsidRPr="009F47F6" w:rsidRDefault="00A928A5" w:rsidP="00A928A5">
      <w:pPr>
        <w:spacing w:after="0" w:line="240" w:lineRule="auto"/>
        <w:rPr>
          <w:rFonts w:eastAsia="Calibri" w:cstheme="minorHAnsi"/>
          <w:sz w:val="20"/>
          <w:szCs w:val="20"/>
          <w:highlight w:val="yellow"/>
          <w:lang w:val="en-US"/>
        </w:rPr>
      </w:pPr>
      <w:r w:rsidRPr="009F47F6">
        <w:rPr>
          <w:rFonts w:eastAsia="Calibri" w:cstheme="minorHAnsi"/>
          <w:sz w:val="20"/>
          <w:szCs w:val="20"/>
          <w:vertAlign w:val="superscript"/>
          <w:lang w:val="en-US"/>
        </w:rPr>
        <w:t xml:space="preserve"> </w:t>
      </w:r>
      <w:r w:rsidRPr="00FB729E">
        <w:rPr>
          <w:rFonts w:eastAsia="Calibri" w:cstheme="minorHAnsi"/>
          <w:sz w:val="20"/>
          <w:szCs w:val="20"/>
          <w:vertAlign w:val="superscript"/>
          <w:lang w:val="en-US"/>
        </w:rPr>
        <w:t>d</w:t>
      </w:r>
      <w:r w:rsidRPr="00FB729E">
        <w:rPr>
          <w:rFonts w:eastAsia="Calibri" w:cstheme="minorHAnsi"/>
          <w:sz w:val="20"/>
          <w:szCs w:val="20"/>
          <w:lang w:val="en-US"/>
        </w:rPr>
        <w:t xml:space="preserve"> Data from the Northern Netherlands LBZ database not included for reference children &lt;1 year because outpatient contacts in 2013 were recorded as admissions and &lt;1 year data were therefore excluded.</w:t>
      </w:r>
    </w:p>
    <w:p w14:paraId="469D0C3D" w14:textId="77777777" w:rsidR="00A928A5" w:rsidRPr="009F47F6" w:rsidRDefault="00A928A5" w:rsidP="00A928A5">
      <w:pPr>
        <w:spacing w:after="0" w:line="240" w:lineRule="auto"/>
        <w:rPr>
          <w:rFonts w:eastAsia="Calibri" w:cstheme="minorHAnsi"/>
          <w:sz w:val="20"/>
          <w:szCs w:val="20"/>
          <w:lang w:val="en-US"/>
        </w:rPr>
      </w:pPr>
      <w:r w:rsidRPr="00FB729E">
        <w:rPr>
          <w:rFonts w:eastAsia="Calibri" w:cstheme="minorHAnsi"/>
          <w:sz w:val="20"/>
          <w:szCs w:val="20"/>
          <w:vertAlign w:val="superscript"/>
          <w:lang w:val="en-US"/>
        </w:rPr>
        <w:t>e</w:t>
      </w:r>
      <w:r w:rsidRPr="00FB729E">
        <w:rPr>
          <w:rFonts w:eastAsia="Calibri" w:cstheme="minorHAnsi"/>
          <w:sz w:val="20"/>
          <w:szCs w:val="20"/>
          <w:lang w:val="en-US"/>
        </w:rPr>
        <w:t xml:space="preserve"> Data from UK, Wessex not included for PDA as only CHD in term infants (&lt;1 and 1-4 years) because case identification differed from that of other registries.</w:t>
      </w:r>
    </w:p>
    <w:p w14:paraId="11EB5A9A" w14:textId="77777777" w:rsidR="00A928A5" w:rsidRDefault="00A928A5" w:rsidP="00A928A5">
      <w:pPr>
        <w:spacing w:after="160" w:line="240" w:lineRule="auto"/>
        <w:rPr>
          <w:rFonts w:eastAsia="Calibri" w:cstheme="minorHAnsi"/>
          <w:sz w:val="20"/>
          <w:szCs w:val="20"/>
          <w:lang w:val="en-US"/>
        </w:rPr>
      </w:pPr>
      <w:r w:rsidRPr="009F47F6">
        <w:rPr>
          <w:rFonts w:eastAsia="Calibri" w:cstheme="minorHAnsi"/>
          <w:sz w:val="20"/>
          <w:szCs w:val="20"/>
          <w:vertAlign w:val="superscript"/>
          <w:lang w:val="en-US"/>
        </w:rPr>
        <w:t>f</w:t>
      </w:r>
      <w:r w:rsidRPr="009F47F6">
        <w:rPr>
          <w:rFonts w:eastAsia="Calibri" w:cstheme="minorHAnsi"/>
          <w:sz w:val="20"/>
          <w:szCs w:val="20"/>
          <w:lang w:val="en-US"/>
        </w:rPr>
        <w:t xml:space="preserve"> Only one register</w:t>
      </w:r>
      <w:r>
        <w:rPr>
          <w:rFonts w:eastAsia="Calibri" w:cstheme="minorHAnsi"/>
          <w:sz w:val="20"/>
          <w:szCs w:val="20"/>
          <w:lang w:val="en-US"/>
        </w:rPr>
        <w:t xml:space="preserve"> included for percent hospitalised</w:t>
      </w:r>
      <w:r w:rsidRPr="009F47F6">
        <w:rPr>
          <w:rFonts w:eastAsia="Calibri" w:cstheme="minorHAnsi"/>
          <w:sz w:val="20"/>
          <w:szCs w:val="20"/>
          <w:lang w:val="en-US"/>
        </w:rPr>
        <w:t xml:space="preserve"> ≥10 days, 1-4 years (see Appendix Table 2b).</w:t>
      </w:r>
    </w:p>
    <w:p w14:paraId="039FCE80" w14:textId="16246D73" w:rsidR="00224823" w:rsidRDefault="00224823">
      <w:pPr>
        <w:spacing w:after="160" w:line="259" w:lineRule="auto"/>
        <w:rPr>
          <w:rFonts w:eastAsia="Calibri" w:cstheme="minorHAnsi"/>
          <w:sz w:val="20"/>
          <w:szCs w:val="20"/>
          <w:lang w:val="en-US"/>
        </w:rPr>
      </w:pPr>
      <w:r>
        <w:rPr>
          <w:rFonts w:eastAsia="Calibri" w:cstheme="minorHAnsi"/>
          <w:sz w:val="20"/>
          <w:szCs w:val="20"/>
          <w:lang w:val="en-US"/>
        </w:rPr>
        <w:br w:type="page"/>
      </w:r>
    </w:p>
    <w:p w14:paraId="0E879944" w14:textId="77777777" w:rsidR="00224823" w:rsidRPr="009F47F6" w:rsidRDefault="00224823" w:rsidP="00F33E1C">
      <w:pPr>
        <w:spacing w:after="160" w:line="480" w:lineRule="auto"/>
        <w:rPr>
          <w:rFonts w:eastAsia="Calibri" w:cstheme="minorHAnsi"/>
          <w:sz w:val="20"/>
          <w:szCs w:val="20"/>
          <w:lang w:val="en-US"/>
        </w:rPr>
      </w:pPr>
    </w:p>
    <w:p w14:paraId="2A90C743" w14:textId="3AE8057F" w:rsidR="00CB7791" w:rsidRPr="009F47F6" w:rsidRDefault="00CB7791" w:rsidP="00CB7791">
      <w:pPr>
        <w:spacing w:after="0" w:line="480" w:lineRule="auto"/>
        <w:rPr>
          <w:rFonts w:eastAsia="Calibri" w:cstheme="minorHAnsi"/>
          <w:lang w:val="en-US"/>
        </w:rPr>
      </w:pPr>
      <w:r w:rsidRPr="009F47F6">
        <w:rPr>
          <w:b/>
          <w:u w:val="single"/>
          <w:lang w:val="en-US"/>
        </w:rPr>
        <w:t>Table 3:</w:t>
      </w:r>
      <w:r w:rsidR="008B0E63">
        <w:rPr>
          <w:b/>
          <w:u w:val="single"/>
          <w:lang w:val="en-US"/>
        </w:rPr>
        <w:t xml:space="preserve"> </w:t>
      </w:r>
      <w:r w:rsidR="00F41C52" w:rsidRPr="009F47F6">
        <w:rPr>
          <w:rFonts w:eastAsia="Calibri" w:cstheme="minorHAnsi"/>
          <w:lang w:val="en-US"/>
        </w:rPr>
        <w:t>Meta-analysis of median length of stay per year according to congenital anomaly subgroup and age</w:t>
      </w:r>
    </w:p>
    <w:tbl>
      <w:tblPr>
        <w:tblStyle w:val="Tabel-Gitter"/>
        <w:tblW w:w="0" w:type="auto"/>
        <w:tblInd w:w="2263" w:type="dxa"/>
        <w:tblLayout w:type="fixed"/>
        <w:tblLook w:val="04A0" w:firstRow="1" w:lastRow="0" w:firstColumn="1" w:lastColumn="0" w:noHBand="0" w:noVBand="1"/>
      </w:tblPr>
      <w:tblGrid>
        <w:gridCol w:w="4678"/>
        <w:gridCol w:w="1559"/>
        <w:gridCol w:w="1843"/>
        <w:gridCol w:w="1559"/>
        <w:gridCol w:w="1524"/>
      </w:tblGrid>
      <w:tr w:rsidR="00FA3E54" w:rsidRPr="0080410A" w14:paraId="0E15CF5D" w14:textId="77777777" w:rsidTr="00FA3E54">
        <w:tc>
          <w:tcPr>
            <w:tcW w:w="4678" w:type="dxa"/>
          </w:tcPr>
          <w:p w14:paraId="565FC118" w14:textId="77777777" w:rsidR="00FA3E54" w:rsidRPr="0080410A" w:rsidRDefault="00FA3E54" w:rsidP="00F41C52">
            <w:pPr>
              <w:pStyle w:val="Ingenafstand"/>
              <w:rPr>
                <w:rFonts w:cstheme="minorHAnsi"/>
                <w:lang w:val="en-US"/>
              </w:rPr>
            </w:pPr>
          </w:p>
        </w:tc>
        <w:tc>
          <w:tcPr>
            <w:tcW w:w="3402" w:type="dxa"/>
            <w:gridSpan w:val="2"/>
            <w:vAlign w:val="center"/>
          </w:tcPr>
          <w:p w14:paraId="1B44DEA3" w14:textId="77777777" w:rsidR="00FA3E54" w:rsidRPr="0080410A" w:rsidRDefault="00FA3E54" w:rsidP="00FA3E54">
            <w:pPr>
              <w:pStyle w:val="Ingenafstand"/>
              <w:jc w:val="center"/>
              <w:rPr>
                <w:rFonts w:cstheme="minorHAnsi"/>
                <w:b/>
                <w:lang w:val="en-US"/>
              </w:rPr>
            </w:pPr>
          </w:p>
          <w:p w14:paraId="653155E9" w14:textId="6A56B404" w:rsidR="00FA3E54" w:rsidRPr="0080410A" w:rsidRDefault="00FA3E54" w:rsidP="00FA3E54">
            <w:pPr>
              <w:pStyle w:val="Ingenafstand"/>
              <w:jc w:val="center"/>
              <w:rPr>
                <w:rFonts w:cstheme="minorHAnsi"/>
                <w:b/>
                <w:lang w:val="en-US"/>
              </w:rPr>
            </w:pPr>
            <w:r w:rsidRPr="0080410A">
              <w:rPr>
                <w:rFonts w:cstheme="minorHAnsi"/>
                <w:b/>
                <w:lang w:val="en-US"/>
              </w:rPr>
              <w:t>Children &lt;1 year</w:t>
            </w:r>
          </w:p>
        </w:tc>
        <w:tc>
          <w:tcPr>
            <w:tcW w:w="3083" w:type="dxa"/>
            <w:gridSpan w:val="2"/>
            <w:vAlign w:val="bottom"/>
          </w:tcPr>
          <w:p w14:paraId="5DDD4E68" w14:textId="3E3F9B7B" w:rsidR="00FA3E54" w:rsidRPr="0080410A" w:rsidRDefault="00FA3E54" w:rsidP="00FA3E54">
            <w:pPr>
              <w:pStyle w:val="Ingenafstand"/>
              <w:jc w:val="center"/>
              <w:rPr>
                <w:rFonts w:cstheme="minorHAnsi"/>
                <w:b/>
                <w:lang w:val="en-US"/>
              </w:rPr>
            </w:pPr>
            <w:r w:rsidRPr="0080410A">
              <w:rPr>
                <w:rFonts w:cstheme="minorHAnsi"/>
                <w:b/>
                <w:lang w:val="en-US"/>
              </w:rPr>
              <w:t>Children 1-4 years</w:t>
            </w:r>
          </w:p>
        </w:tc>
      </w:tr>
      <w:tr w:rsidR="00F41C52" w:rsidRPr="0080410A" w14:paraId="1FF5690F" w14:textId="77777777" w:rsidTr="00F41C52">
        <w:tc>
          <w:tcPr>
            <w:tcW w:w="4678" w:type="dxa"/>
          </w:tcPr>
          <w:p w14:paraId="75C0E59E" w14:textId="77777777" w:rsidR="00F41C52" w:rsidRPr="0080410A" w:rsidRDefault="00F41C52" w:rsidP="00F41C52">
            <w:pPr>
              <w:pStyle w:val="Ingenafstand"/>
              <w:rPr>
                <w:rFonts w:cstheme="minorHAnsi"/>
                <w:lang w:val="en-US"/>
              </w:rPr>
            </w:pPr>
          </w:p>
        </w:tc>
        <w:tc>
          <w:tcPr>
            <w:tcW w:w="1559" w:type="dxa"/>
            <w:vAlign w:val="bottom"/>
          </w:tcPr>
          <w:p w14:paraId="0435DF81" w14:textId="2CC5665A" w:rsidR="00F41C52" w:rsidRPr="0080410A" w:rsidRDefault="009F47F6" w:rsidP="00F41C52">
            <w:pPr>
              <w:pStyle w:val="Ingenafstand"/>
              <w:jc w:val="center"/>
              <w:rPr>
                <w:rFonts w:cstheme="minorHAnsi"/>
                <w:lang w:val="en-US"/>
              </w:rPr>
            </w:pPr>
            <w:r w:rsidRPr="0080410A">
              <w:rPr>
                <w:rFonts w:eastAsia="Calibri" w:cstheme="minorHAnsi"/>
                <w:b/>
                <w:lang w:val="en-US"/>
              </w:rPr>
              <w:t xml:space="preserve">Total number </w:t>
            </w:r>
            <w:r w:rsidR="008C0AD5">
              <w:rPr>
                <w:rFonts w:eastAsia="Calibri" w:cstheme="minorHAnsi"/>
                <w:b/>
                <w:lang w:val="en-US"/>
              </w:rPr>
              <w:t>hospitalised</w:t>
            </w:r>
            <w:r w:rsidR="00F41C52" w:rsidRPr="0080410A">
              <w:rPr>
                <w:rFonts w:eastAsia="Calibri" w:cstheme="minorHAnsi"/>
                <w:b/>
                <w:vertAlign w:val="superscript"/>
                <w:lang w:val="en-US"/>
              </w:rPr>
              <w:t>a</w:t>
            </w:r>
          </w:p>
        </w:tc>
        <w:tc>
          <w:tcPr>
            <w:tcW w:w="1843" w:type="dxa"/>
            <w:vAlign w:val="bottom"/>
          </w:tcPr>
          <w:p w14:paraId="20A93868" w14:textId="77777777" w:rsidR="00F41C52" w:rsidRPr="0080410A" w:rsidRDefault="00F41C52" w:rsidP="00F41C52">
            <w:pPr>
              <w:tabs>
                <w:tab w:val="center" w:pos="786"/>
              </w:tabs>
              <w:spacing w:after="0" w:line="240" w:lineRule="auto"/>
              <w:jc w:val="center"/>
              <w:rPr>
                <w:rFonts w:eastAsia="Calibri" w:cstheme="minorHAnsi"/>
                <w:b/>
                <w:lang w:val="en-US"/>
              </w:rPr>
            </w:pPr>
            <w:r w:rsidRPr="0080410A">
              <w:rPr>
                <w:rFonts w:eastAsia="Calibri" w:cstheme="minorHAnsi"/>
                <w:b/>
                <w:lang w:val="en-US"/>
              </w:rPr>
              <w:t>Median LOS</w:t>
            </w:r>
            <w:r w:rsidRPr="0080410A">
              <w:rPr>
                <w:rFonts w:eastAsia="Calibri" w:cstheme="minorHAnsi"/>
                <w:b/>
                <w:vertAlign w:val="superscript"/>
                <w:lang w:val="en-US"/>
              </w:rPr>
              <w:t>b</w:t>
            </w:r>
          </w:p>
          <w:p w14:paraId="21CC0A24" w14:textId="16E5AA8D" w:rsidR="00F41C52" w:rsidRPr="0080410A" w:rsidRDefault="00F41C52" w:rsidP="00F41C52">
            <w:pPr>
              <w:pStyle w:val="Ingenafstand"/>
              <w:jc w:val="center"/>
              <w:rPr>
                <w:rFonts w:cstheme="minorHAnsi"/>
                <w:lang w:val="en-US"/>
              </w:rPr>
            </w:pPr>
            <w:r w:rsidRPr="0080410A">
              <w:rPr>
                <w:rFonts w:eastAsia="Calibri" w:cstheme="minorHAnsi"/>
                <w:b/>
                <w:lang w:val="en-US"/>
              </w:rPr>
              <w:t>(95% CI)</w:t>
            </w:r>
          </w:p>
        </w:tc>
        <w:tc>
          <w:tcPr>
            <w:tcW w:w="1559" w:type="dxa"/>
            <w:vAlign w:val="bottom"/>
          </w:tcPr>
          <w:p w14:paraId="2BADDC59" w14:textId="559A1D4A" w:rsidR="00F41C52" w:rsidRPr="0080410A" w:rsidRDefault="009F47F6" w:rsidP="00F41C52">
            <w:pPr>
              <w:pStyle w:val="Ingenafstand"/>
              <w:jc w:val="center"/>
              <w:rPr>
                <w:rFonts w:cstheme="minorHAnsi"/>
                <w:lang w:val="en-US"/>
              </w:rPr>
            </w:pPr>
            <w:r w:rsidRPr="0080410A">
              <w:rPr>
                <w:rFonts w:eastAsia="Calibri" w:cstheme="minorHAnsi"/>
                <w:b/>
                <w:lang w:val="en-US"/>
              </w:rPr>
              <w:t xml:space="preserve">Total number </w:t>
            </w:r>
            <w:r w:rsidR="008C0AD5">
              <w:rPr>
                <w:rFonts w:eastAsia="Calibri" w:cstheme="minorHAnsi"/>
                <w:b/>
                <w:lang w:val="en-US"/>
              </w:rPr>
              <w:t>hospitalised</w:t>
            </w:r>
            <w:r w:rsidR="00F41C52" w:rsidRPr="0080410A">
              <w:rPr>
                <w:rFonts w:eastAsia="Calibri" w:cstheme="minorHAnsi"/>
                <w:b/>
                <w:vertAlign w:val="superscript"/>
                <w:lang w:val="en-US"/>
              </w:rPr>
              <w:t>a</w:t>
            </w:r>
          </w:p>
        </w:tc>
        <w:tc>
          <w:tcPr>
            <w:tcW w:w="1524" w:type="dxa"/>
            <w:vAlign w:val="bottom"/>
          </w:tcPr>
          <w:p w14:paraId="3E46A58A" w14:textId="77777777" w:rsidR="00F41C52" w:rsidRPr="0080410A" w:rsidRDefault="00F41C52" w:rsidP="00F41C52">
            <w:pPr>
              <w:tabs>
                <w:tab w:val="center" w:pos="786"/>
              </w:tabs>
              <w:spacing w:after="0" w:line="240" w:lineRule="auto"/>
              <w:jc w:val="center"/>
              <w:rPr>
                <w:rFonts w:eastAsia="Calibri" w:cstheme="minorHAnsi"/>
                <w:b/>
                <w:lang w:val="en-US"/>
              </w:rPr>
            </w:pPr>
            <w:r w:rsidRPr="0080410A">
              <w:rPr>
                <w:rFonts w:eastAsia="Calibri" w:cstheme="minorHAnsi"/>
                <w:b/>
                <w:lang w:val="en-US"/>
              </w:rPr>
              <w:t>Median LOS</w:t>
            </w:r>
            <w:r w:rsidRPr="0080410A">
              <w:rPr>
                <w:rFonts w:eastAsia="Calibri" w:cstheme="minorHAnsi"/>
                <w:b/>
                <w:vertAlign w:val="superscript"/>
                <w:lang w:val="en-US"/>
              </w:rPr>
              <w:t>b</w:t>
            </w:r>
          </w:p>
          <w:p w14:paraId="47EB10EF" w14:textId="37498616" w:rsidR="00F41C52" w:rsidRPr="0080410A" w:rsidRDefault="00F41C52" w:rsidP="00F41C52">
            <w:pPr>
              <w:pStyle w:val="Ingenafstand"/>
              <w:jc w:val="center"/>
              <w:rPr>
                <w:rFonts w:cstheme="minorHAnsi"/>
                <w:lang w:val="en-US"/>
              </w:rPr>
            </w:pPr>
            <w:r w:rsidRPr="0080410A">
              <w:rPr>
                <w:rFonts w:eastAsia="Calibri" w:cstheme="minorHAnsi"/>
                <w:b/>
                <w:lang w:val="en-US"/>
              </w:rPr>
              <w:t>(95% CI)</w:t>
            </w:r>
          </w:p>
        </w:tc>
      </w:tr>
      <w:tr w:rsidR="00F41C52" w:rsidRPr="0080410A" w14:paraId="74BBBE8C" w14:textId="77777777" w:rsidTr="00F41C52">
        <w:tc>
          <w:tcPr>
            <w:tcW w:w="4678" w:type="dxa"/>
            <w:vAlign w:val="bottom"/>
          </w:tcPr>
          <w:p w14:paraId="24CC1BD3" w14:textId="0ED47871" w:rsidR="00F41C52" w:rsidRPr="0080410A" w:rsidRDefault="00F41C52" w:rsidP="00F41C52">
            <w:pPr>
              <w:pStyle w:val="Ingenafstand"/>
              <w:rPr>
                <w:rFonts w:cstheme="minorHAnsi"/>
                <w:lang w:val="en-US"/>
              </w:rPr>
            </w:pPr>
            <w:r w:rsidRPr="0080410A">
              <w:rPr>
                <w:rFonts w:eastAsia="Calibri" w:cstheme="minorHAnsi"/>
                <w:b/>
                <w:lang w:val="en-US"/>
              </w:rPr>
              <w:t>Reference children</w:t>
            </w:r>
            <w:r w:rsidR="00191FA8" w:rsidRPr="0080410A">
              <w:rPr>
                <w:rFonts w:eastAsia="Calibri" w:cstheme="minorHAnsi"/>
                <w:vertAlign w:val="superscript"/>
                <w:lang w:val="en-US"/>
              </w:rPr>
              <w:t>c</w:t>
            </w:r>
          </w:p>
        </w:tc>
        <w:tc>
          <w:tcPr>
            <w:tcW w:w="1559" w:type="dxa"/>
            <w:vAlign w:val="center"/>
          </w:tcPr>
          <w:p w14:paraId="45542A0B" w14:textId="5652479E" w:rsidR="00F41C52" w:rsidRPr="0080410A" w:rsidRDefault="004D5DBC" w:rsidP="00F41C52">
            <w:pPr>
              <w:pStyle w:val="Ingenafstand"/>
              <w:jc w:val="right"/>
              <w:rPr>
                <w:rFonts w:cstheme="minorHAnsi"/>
                <w:lang w:val="en-US"/>
              </w:rPr>
            </w:pPr>
            <w:r w:rsidRPr="0080410A">
              <w:rPr>
                <w:rFonts w:cstheme="minorHAnsi"/>
                <w:lang w:val="en-US"/>
              </w:rPr>
              <w:t>540,046</w:t>
            </w:r>
          </w:p>
        </w:tc>
        <w:tc>
          <w:tcPr>
            <w:tcW w:w="1843" w:type="dxa"/>
            <w:vAlign w:val="center"/>
          </w:tcPr>
          <w:p w14:paraId="48DDD145" w14:textId="5208CAF7" w:rsidR="00F41C52" w:rsidRPr="0080410A" w:rsidRDefault="004D5DBC" w:rsidP="00F41C52">
            <w:pPr>
              <w:pStyle w:val="Ingenafstand"/>
              <w:jc w:val="right"/>
              <w:rPr>
                <w:rFonts w:cstheme="minorHAnsi"/>
                <w:lang w:val="en-US"/>
              </w:rPr>
            </w:pPr>
            <w:r w:rsidRPr="0080410A">
              <w:rPr>
                <w:rFonts w:cstheme="minorHAnsi"/>
                <w:lang w:val="en-US"/>
              </w:rPr>
              <w:t>3.0 (2.3-3.7</w:t>
            </w:r>
            <w:r w:rsidR="00F41C52" w:rsidRPr="0080410A">
              <w:rPr>
                <w:rFonts w:cstheme="minorHAnsi"/>
                <w:lang w:val="en-US"/>
              </w:rPr>
              <w:t xml:space="preserve">) </w:t>
            </w:r>
          </w:p>
        </w:tc>
        <w:tc>
          <w:tcPr>
            <w:tcW w:w="1559" w:type="dxa"/>
            <w:vAlign w:val="center"/>
          </w:tcPr>
          <w:p w14:paraId="00B225C7" w14:textId="7DA3963E" w:rsidR="00F41C52" w:rsidRPr="0080410A" w:rsidRDefault="00F41C52" w:rsidP="00F41C52">
            <w:pPr>
              <w:pStyle w:val="Ingenafstand"/>
              <w:jc w:val="right"/>
              <w:rPr>
                <w:rFonts w:cstheme="minorHAnsi"/>
                <w:lang w:val="en-US"/>
              </w:rPr>
            </w:pPr>
            <w:r w:rsidRPr="0080410A">
              <w:rPr>
                <w:rFonts w:cstheme="minorHAnsi"/>
                <w:lang w:val="en-US"/>
              </w:rPr>
              <w:t>498,420</w:t>
            </w:r>
          </w:p>
        </w:tc>
        <w:tc>
          <w:tcPr>
            <w:tcW w:w="1524" w:type="dxa"/>
            <w:vAlign w:val="center"/>
          </w:tcPr>
          <w:p w14:paraId="4D5FF160" w14:textId="410FC23A" w:rsidR="00F41C52" w:rsidRPr="0080410A" w:rsidRDefault="00F41C52" w:rsidP="00F41C52">
            <w:pPr>
              <w:pStyle w:val="Ingenafstand"/>
              <w:jc w:val="right"/>
              <w:rPr>
                <w:rFonts w:cstheme="minorHAnsi"/>
                <w:lang w:val="en-US"/>
              </w:rPr>
            </w:pPr>
            <w:r w:rsidRPr="0080410A">
              <w:rPr>
                <w:rFonts w:cstheme="minorHAnsi"/>
                <w:lang w:val="en-US"/>
              </w:rPr>
              <w:t>0.4 (0.2-0.5)</w:t>
            </w:r>
          </w:p>
        </w:tc>
      </w:tr>
      <w:tr w:rsidR="00F41C52" w:rsidRPr="0080410A" w14:paraId="756D3F86" w14:textId="77777777" w:rsidTr="00F41C52">
        <w:tc>
          <w:tcPr>
            <w:tcW w:w="4678" w:type="dxa"/>
            <w:vAlign w:val="bottom"/>
          </w:tcPr>
          <w:p w14:paraId="618A01E2" w14:textId="22672A4C" w:rsidR="00F41C52" w:rsidRPr="0080410A" w:rsidRDefault="00F41C52" w:rsidP="00F41C52">
            <w:pPr>
              <w:pStyle w:val="Ingenafstand"/>
              <w:rPr>
                <w:rFonts w:cstheme="minorHAnsi"/>
                <w:lang w:val="en-US"/>
              </w:rPr>
            </w:pPr>
            <w:r w:rsidRPr="0080410A">
              <w:rPr>
                <w:rFonts w:eastAsia="Calibri" w:cstheme="minorHAnsi"/>
                <w:b/>
                <w:lang w:val="en-US"/>
              </w:rPr>
              <w:t>Congenital anomaly subgroup</w:t>
            </w:r>
          </w:p>
        </w:tc>
        <w:tc>
          <w:tcPr>
            <w:tcW w:w="1559" w:type="dxa"/>
            <w:vAlign w:val="center"/>
          </w:tcPr>
          <w:p w14:paraId="06773337" w14:textId="77777777" w:rsidR="00F41C52" w:rsidRPr="0080410A" w:rsidRDefault="00F41C52" w:rsidP="00F41C52">
            <w:pPr>
              <w:pStyle w:val="Ingenafstand"/>
              <w:jc w:val="right"/>
              <w:rPr>
                <w:rFonts w:cstheme="minorHAnsi"/>
                <w:lang w:val="en-US"/>
              </w:rPr>
            </w:pPr>
          </w:p>
        </w:tc>
        <w:tc>
          <w:tcPr>
            <w:tcW w:w="1843" w:type="dxa"/>
            <w:vAlign w:val="center"/>
          </w:tcPr>
          <w:p w14:paraId="25F47EFA" w14:textId="77777777" w:rsidR="00F41C52" w:rsidRPr="0080410A" w:rsidRDefault="00F41C52" w:rsidP="00F41C52">
            <w:pPr>
              <w:pStyle w:val="Ingenafstand"/>
              <w:jc w:val="right"/>
              <w:rPr>
                <w:rFonts w:cstheme="minorHAnsi"/>
                <w:lang w:val="en-US"/>
              </w:rPr>
            </w:pPr>
          </w:p>
        </w:tc>
        <w:tc>
          <w:tcPr>
            <w:tcW w:w="1559" w:type="dxa"/>
            <w:vAlign w:val="center"/>
          </w:tcPr>
          <w:p w14:paraId="2FB806ED" w14:textId="77777777" w:rsidR="00F41C52" w:rsidRPr="0080410A" w:rsidRDefault="00F41C52" w:rsidP="00F41C52">
            <w:pPr>
              <w:pStyle w:val="Ingenafstand"/>
              <w:jc w:val="right"/>
              <w:rPr>
                <w:rFonts w:cstheme="minorHAnsi"/>
                <w:lang w:val="en-US"/>
              </w:rPr>
            </w:pPr>
          </w:p>
        </w:tc>
        <w:tc>
          <w:tcPr>
            <w:tcW w:w="1524" w:type="dxa"/>
            <w:vAlign w:val="center"/>
          </w:tcPr>
          <w:p w14:paraId="41EE7E3A" w14:textId="77777777" w:rsidR="00F41C52" w:rsidRPr="0080410A" w:rsidRDefault="00F41C52" w:rsidP="00F41C52">
            <w:pPr>
              <w:pStyle w:val="Ingenafstand"/>
              <w:jc w:val="right"/>
              <w:rPr>
                <w:rFonts w:cstheme="minorHAnsi"/>
                <w:lang w:val="en-US"/>
              </w:rPr>
            </w:pPr>
          </w:p>
        </w:tc>
      </w:tr>
      <w:tr w:rsidR="00F41C52" w:rsidRPr="0080410A" w14:paraId="300A1A1C" w14:textId="77777777" w:rsidTr="00F41C52">
        <w:tc>
          <w:tcPr>
            <w:tcW w:w="4678" w:type="dxa"/>
            <w:vAlign w:val="bottom"/>
          </w:tcPr>
          <w:p w14:paraId="7B2AEA51" w14:textId="6ACE62D3" w:rsidR="00F41C52" w:rsidRPr="0080410A" w:rsidRDefault="00F41C52" w:rsidP="00F41C52">
            <w:pPr>
              <w:pStyle w:val="Ingenafstand"/>
              <w:rPr>
                <w:rFonts w:cstheme="minorHAnsi"/>
                <w:lang w:val="en-US"/>
              </w:rPr>
            </w:pPr>
            <w:r w:rsidRPr="0080410A">
              <w:rPr>
                <w:rFonts w:eastAsia="Calibri" w:cstheme="minorHAnsi"/>
                <w:lang w:val="en-US"/>
              </w:rPr>
              <w:t xml:space="preserve">  All anomalies</w:t>
            </w:r>
          </w:p>
        </w:tc>
        <w:tc>
          <w:tcPr>
            <w:tcW w:w="1559" w:type="dxa"/>
            <w:vAlign w:val="center"/>
          </w:tcPr>
          <w:p w14:paraId="386C2255" w14:textId="6DB1773F" w:rsidR="00F41C52" w:rsidRPr="0080410A" w:rsidRDefault="00F41C52" w:rsidP="00F41C52">
            <w:pPr>
              <w:pStyle w:val="Ingenafstand"/>
              <w:jc w:val="right"/>
              <w:rPr>
                <w:rFonts w:cstheme="minorHAnsi"/>
                <w:lang w:val="en-US"/>
              </w:rPr>
            </w:pPr>
            <w:r w:rsidRPr="0080410A">
              <w:rPr>
                <w:rFonts w:cstheme="minorHAnsi"/>
                <w:lang w:val="en-US"/>
              </w:rPr>
              <w:t>73,080</w:t>
            </w:r>
          </w:p>
        </w:tc>
        <w:tc>
          <w:tcPr>
            <w:tcW w:w="1843" w:type="dxa"/>
            <w:vAlign w:val="center"/>
          </w:tcPr>
          <w:p w14:paraId="276DE8ED" w14:textId="00C42C29" w:rsidR="00F41C52" w:rsidRPr="0080410A" w:rsidRDefault="00F41C52" w:rsidP="00F41C52">
            <w:pPr>
              <w:pStyle w:val="Ingenafstand"/>
              <w:jc w:val="right"/>
              <w:rPr>
                <w:rFonts w:cstheme="minorHAnsi"/>
                <w:lang w:val="en-US"/>
              </w:rPr>
            </w:pPr>
            <w:r w:rsidRPr="0080410A">
              <w:rPr>
                <w:rFonts w:cstheme="minorHAnsi"/>
                <w:lang w:val="en-US"/>
              </w:rPr>
              <w:t>7.9 (7.0-8.8)</w:t>
            </w:r>
          </w:p>
        </w:tc>
        <w:tc>
          <w:tcPr>
            <w:tcW w:w="1559" w:type="dxa"/>
            <w:vAlign w:val="center"/>
          </w:tcPr>
          <w:p w14:paraId="3E8DA1F7" w14:textId="07C7B8EB" w:rsidR="00F41C52" w:rsidRPr="0080410A" w:rsidRDefault="00F41C52" w:rsidP="00F41C52">
            <w:pPr>
              <w:pStyle w:val="Ingenafstand"/>
              <w:jc w:val="right"/>
              <w:rPr>
                <w:rFonts w:cstheme="minorHAnsi"/>
                <w:lang w:val="en-US"/>
              </w:rPr>
            </w:pPr>
            <w:r w:rsidRPr="0080410A">
              <w:rPr>
                <w:rFonts w:cstheme="minorHAnsi"/>
                <w:lang w:val="en-US"/>
              </w:rPr>
              <w:t>50,829</w:t>
            </w:r>
          </w:p>
        </w:tc>
        <w:tc>
          <w:tcPr>
            <w:tcW w:w="1524" w:type="dxa"/>
            <w:vAlign w:val="center"/>
          </w:tcPr>
          <w:p w14:paraId="5A8B60B6" w14:textId="149B0536" w:rsidR="00F41C52" w:rsidRPr="0080410A" w:rsidRDefault="00F41C52" w:rsidP="00F41C52">
            <w:pPr>
              <w:pStyle w:val="Ingenafstand"/>
              <w:jc w:val="right"/>
              <w:rPr>
                <w:rFonts w:cstheme="minorHAnsi"/>
                <w:lang w:val="en-US"/>
              </w:rPr>
            </w:pPr>
            <w:r w:rsidRPr="0080410A">
              <w:rPr>
                <w:rFonts w:cstheme="minorHAnsi"/>
                <w:lang w:val="en-US"/>
              </w:rPr>
              <w:t>1.0 (0.7-1.2)</w:t>
            </w:r>
          </w:p>
        </w:tc>
      </w:tr>
      <w:tr w:rsidR="00F41C52" w:rsidRPr="0080410A" w14:paraId="7E570D13" w14:textId="77777777" w:rsidTr="00F41C52">
        <w:tc>
          <w:tcPr>
            <w:tcW w:w="4678" w:type="dxa"/>
            <w:vAlign w:val="bottom"/>
          </w:tcPr>
          <w:p w14:paraId="0E985E8B" w14:textId="0AB221DB" w:rsidR="00F41C52" w:rsidRPr="0080410A" w:rsidRDefault="00F41C52" w:rsidP="00F41C52">
            <w:pPr>
              <w:pStyle w:val="Ingenafstand"/>
              <w:rPr>
                <w:rFonts w:cstheme="minorHAnsi"/>
                <w:lang w:val="en-US"/>
              </w:rPr>
            </w:pPr>
            <w:r w:rsidRPr="0080410A">
              <w:rPr>
                <w:rFonts w:eastAsia="Calibri" w:cstheme="minorHAnsi"/>
                <w:lang w:val="en-US"/>
              </w:rPr>
              <w:t xml:space="preserve">  Spina Bifida</w:t>
            </w:r>
          </w:p>
        </w:tc>
        <w:tc>
          <w:tcPr>
            <w:tcW w:w="1559" w:type="dxa"/>
            <w:vAlign w:val="center"/>
          </w:tcPr>
          <w:p w14:paraId="066FC115" w14:textId="4C38904A" w:rsidR="00F41C52" w:rsidRPr="0080410A" w:rsidRDefault="00F41C52" w:rsidP="00F41C52">
            <w:pPr>
              <w:pStyle w:val="Ingenafstand"/>
              <w:jc w:val="right"/>
              <w:rPr>
                <w:rFonts w:cstheme="minorHAnsi"/>
                <w:lang w:val="en-US"/>
              </w:rPr>
            </w:pPr>
            <w:r w:rsidRPr="0080410A">
              <w:rPr>
                <w:rFonts w:cstheme="minorHAnsi"/>
                <w:lang w:val="en-US"/>
              </w:rPr>
              <w:t>634</w:t>
            </w:r>
          </w:p>
        </w:tc>
        <w:tc>
          <w:tcPr>
            <w:tcW w:w="1843" w:type="dxa"/>
            <w:vAlign w:val="center"/>
          </w:tcPr>
          <w:p w14:paraId="084EFA28" w14:textId="00DEC025" w:rsidR="00F41C52" w:rsidRPr="0080410A" w:rsidRDefault="00F41C52" w:rsidP="00F41C52">
            <w:pPr>
              <w:pStyle w:val="Ingenafstand"/>
              <w:jc w:val="right"/>
              <w:rPr>
                <w:rFonts w:cstheme="minorHAnsi"/>
                <w:lang w:val="en-US"/>
              </w:rPr>
            </w:pPr>
            <w:r w:rsidRPr="0080410A">
              <w:rPr>
                <w:rFonts w:cstheme="minorHAnsi"/>
                <w:lang w:val="en-US"/>
              </w:rPr>
              <w:t>18.2 (13.7-22.7)</w:t>
            </w:r>
          </w:p>
        </w:tc>
        <w:tc>
          <w:tcPr>
            <w:tcW w:w="1559" w:type="dxa"/>
            <w:vAlign w:val="center"/>
          </w:tcPr>
          <w:p w14:paraId="58DF747F" w14:textId="140DD488" w:rsidR="00F41C52" w:rsidRPr="0080410A" w:rsidRDefault="00F41C52" w:rsidP="00F41C52">
            <w:pPr>
              <w:pStyle w:val="Ingenafstand"/>
              <w:jc w:val="right"/>
              <w:rPr>
                <w:rFonts w:cstheme="minorHAnsi"/>
                <w:lang w:val="en-US"/>
              </w:rPr>
            </w:pPr>
            <w:r w:rsidRPr="0080410A">
              <w:rPr>
                <w:rFonts w:cstheme="minorHAnsi"/>
                <w:lang w:val="en-US"/>
              </w:rPr>
              <w:t>502</w:t>
            </w:r>
          </w:p>
        </w:tc>
        <w:tc>
          <w:tcPr>
            <w:tcW w:w="1524" w:type="dxa"/>
            <w:vAlign w:val="center"/>
          </w:tcPr>
          <w:p w14:paraId="0F850D2C" w14:textId="1A23AFCD" w:rsidR="00F41C52" w:rsidRPr="0080410A" w:rsidRDefault="00F41C52" w:rsidP="00F41C52">
            <w:pPr>
              <w:pStyle w:val="Ingenafstand"/>
              <w:jc w:val="right"/>
              <w:rPr>
                <w:rFonts w:cstheme="minorHAnsi"/>
                <w:lang w:val="en-US"/>
              </w:rPr>
            </w:pPr>
            <w:r w:rsidRPr="0080410A">
              <w:rPr>
                <w:rFonts w:cstheme="minorHAnsi"/>
                <w:lang w:val="en-US"/>
              </w:rPr>
              <w:t>1.8 (0.9-2.6)</w:t>
            </w:r>
          </w:p>
        </w:tc>
      </w:tr>
      <w:tr w:rsidR="00F41C52" w:rsidRPr="0080410A" w14:paraId="51C91ADD" w14:textId="77777777" w:rsidTr="00F41C52">
        <w:tc>
          <w:tcPr>
            <w:tcW w:w="4678" w:type="dxa"/>
            <w:vAlign w:val="bottom"/>
          </w:tcPr>
          <w:p w14:paraId="6C9D85AA" w14:textId="6EC982EE" w:rsidR="00F41C52" w:rsidRPr="0080410A" w:rsidRDefault="00F41C52" w:rsidP="00F41C52">
            <w:pPr>
              <w:pStyle w:val="Ingenafstand"/>
              <w:rPr>
                <w:rFonts w:cstheme="minorHAnsi"/>
                <w:lang w:val="en-US"/>
              </w:rPr>
            </w:pPr>
            <w:r w:rsidRPr="0080410A">
              <w:rPr>
                <w:rFonts w:eastAsia="Calibri" w:cstheme="minorHAnsi"/>
                <w:lang w:val="en-US"/>
              </w:rPr>
              <w:t xml:space="preserve">  Hydrocephalus</w:t>
            </w:r>
          </w:p>
        </w:tc>
        <w:tc>
          <w:tcPr>
            <w:tcW w:w="1559" w:type="dxa"/>
            <w:vAlign w:val="center"/>
          </w:tcPr>
          <w:p w14:paraId="721DBD05" w14:textId="31045002" w:rsidR="00F41C52" w:rsidRPr="0080410A" w:rsidRDefault="00F41C52" w:rsidP="00F41C52">
            <w:pPr>
              <w:pStyle w:val="Ingenafstand"/>
              <w:jc w:val="right"/>
              <w:rPr>
                <w:rFonts w:cstheme="minorHAnsi"/>
                <w:lang w:val="en-US"/>
              </w:rPr>
            </w:pPr>
            <w:r w:rsidRPr="0080410A">
              <w:rPr>
                <w:rFonts w:cstheme="minorHAnsi"/>
                <w:lang w:val="en-US"/>
              </w:rPr>
              <w:t>1,046</w:t>
            </w:r>
          </w:p>
        </w:tc>
        <w:tc>
          <w:tcPr>
            <w:tcW w:w="1843" w:type="dxa"/>
            <w:vAlign w:val="center"/>
          </w:tcPr>
          <w:p w14:paraId="79E9692A" w14:textId="7C7DF519" w:rsidR="00F41C52" w:rsidRPr="0080410A" w:rsidRDefault="00F41C52" w:rsidP="00F41C52">
            <w:pPr>
              <w:pStyle w:val="Ingenafstand"/>
              <w:jc w:val="right"/>
              <w:rPr>
                <w:rFonts w:cstheme="minorHAnsi"/>
                <w:lang w:val="en-US"/>
              </w:rPr>
            </w:pPr>
            <w:r w:rsidRPr="0080410A">
              <w:rPr>
                <w:rFonts w:cstheme="minorHAnsi"/>
                <w:lang w:val="en-US"/>
              </w:rPr>
              <w:t>19.1 (14.4-23.7)</w:t>
            </w:r>
          </w:p>
        </w:tc>
        <w:tc>
          <w:tcPr>
            <w:tcW w:w="1559" w:type="dxa"/>
            <w:vAlign w:val="center"/>
          </w:tcPr>
          <w:p w14:paraId="0A74764F" w14:textId="719F31FB" w:rsidR="00F41C52" w:rsidRPr="0080410A" w:rsidRDefault="00F41C52" w:rsidP="00F41C52">
            <w:pPr>
              <w:pStyle w:val="Ingenafstand"/>
              <w:jc w:val="right"/>
              <w:rPr>
                <w:rFonts w:cstheme="minorHAnsi"/>
                <w:lang w:val="en-US"/>
              </w:rPr>
            </w:pPr>
            <w:r w:rsidRPr="0080410A">
              <w:rPr>
                <w:rFonts w:cstheme="minorHAnsi"/>
                <w:lang w:val="en-US"/>
              </w:rPr>
              <w:t>775</w:t>
            </w:r>
          </w:p>
        </w:tc>
        <w:tc>
          <w:tcPr>
            <w:tcW w:w="1524" w:type="dxa"/>
            <w:vAlign w:val="center"/>
          </w:tcPr>
          <w:p w14:paraId="30EB6687" w14:textId="661C1460" w:rsidR="00F41C52" w:rsidRPr="0080410A" w:rsidRDefault="00F41C52" w:rsidP="00F41C52">
            <w:pPr>
              <w:pStyle w:val="Ingenafstand"/>
              <w:jc w:val="right"/>
              <w:rPr>
                <w:rFonts w:cstheme="minorHAnsi"/>
                <w:lang w:val="en-US"/>
              </w:rPr>
            </w:pPr>
            <w:r w:rsidRPr="0080410A">
              <w:rPr>
                <w:rFonts w:cstheme="minorHAnsi"/>
                <w:lang w:val="en-US"/>
              </w:rPr>
              <w:t>2.0 (1.5-2.5)</w:t>
            </w:r>
          </w:p>
        </w:tc>
      </w:tr>
      <w:tr w:rsidR="00F41C52" w:rsidRPr="0080410A" w14:paraId="09C1D804" w14:textId="77777777" w:rsidTr="00F41C52">
        <w:tc>
          <w:tcPr>
            <w:tcW w:w="4678" w:type="dxa"/>
            <w:vAlign w:val="bottom"/>
          </w:tcPr>
          <w:p w14:paraId="26B3BCD3" w14:textId="43B0E364" w:rsidR="00F41C52" w:rsidRPr="0080410A" w:rsidRDefault="00F41C52" w:rsidP="00F41C52">
            <w:pPr>
              <w:pStyle w:val="Ingenafstand"/>
              <w:rPr>
                <w:rFonts w:cstheme="minorHAnsi"/>
                <w:lang w:val="en-US"/>
              </w:rPr>
            </w:pPr>
            <w:r w:rsidRPr="0080410A">
              <w:rPr>
                <w:rFonts w:eastAsia="Calibri" w:cstheme="minorHAnsi"/>
                <w:lang w:val="en-US"/>
              </w:rPr>
              <w:t xml:space="preserve">  Severe microcephaly</w:t>
            </w:r>
          </w:p>
        </w:tc>
        <w:tc>
          <w:tcPr>
            <w:tcW w:w="1559" w:type="dxa"/>
            <w:vAlign w:val="center"/>
          </w:tcPr>
          <w:p w14:paraId="585FAC37" w14:textId="0D7E3080" w:rsidR="00F41C52" w:rsidRPr="0080410A" w:rsidRDefault="00F41C52" w:rsidP="00F41C52">
            <w:pPr>
              <w:pStyle w:val="Ingenafstand"/>
              <w:jc w:val="right"/>
              <w:rPr>
                <w:rFonts w:cstheme="minorHAnsi"/>
                <w:lang w:val="en-US"/>
              </w:rPr>
            </w:pPr>
            <w:r w:rsidRPr="0080410A">
              <w:rPr>
                <w:rFonts w:cstheme="minorHAnsi"/>
                <w:lang w:val="en-US"/>
              </w:rPr>
              <w:t>787</w:t>
            </w:r>
          </w:p>
        </w:tc>
        <w:tc>
          <w:tcPr>
            <w:tcW w:w="1843" w:type="dxa"/>
            <w:vAlign w:val="center"/>
          </w:tcPr>
          <w:p w14:paraId="695E9158" w14:textId="0730CB7D" w:rsidR="00F41C52" w:rsidRPr="0080410A" w:rsidRDefault="00F41C52" w:rsidP="00F41C52">
            <w:pPr>
              <w:pStyle w:val="Ingenafstand"/>
              <w:jc w:val="right"/>
              <w:rPr>
                <w:rFonts w:cstheme="minorHAnsi"/>
                <w:lang w:val="en-US"/>
              </w:rPr>
            </w:pPr>
            <w:r w:rsidRPr="0080410A">
              <w:rPr>
                <w:rFonts w:cstheme="minorHAnsi"/>
                <w:lang w:val="en-US"/>
              </w:rPr>
              <w:t>14.8 (12.2-17.5)</w:t>
            </w:r>
          </w:p>
        </w:tc>
        <w:tc>
          <w:tcPr>
            <w:tcW w:w="1559" w:type="dxa"/>
            <w:vAlign w:val="center"/>
          </w:tcPr>
          <w:p w14:paraId="6BFAD53A" w14:textId="034D5C74" w:rsidR="00F41C52" w:rsidRPr="0080410A" w:rsidRDefault="00F41C52" w:rsidP="00F41C52">
            <w:pPr>
              <w:pStyle w:val="Ingenafstand"/>
              <w:jc w:val="right"/>
              <w:rPr>
                <w:rFonts w:cstheme="minorHAnsi"/>
                <w:lang w:val="en-US"/>
              </w:rPr>
            </w:pPr>
            <w:r w:rsidRPr="0080410A">
              <w:rPr>
                <w:rFonts w:cstheme="minorHAnsi"/>
                <w:lang w:val="en-US"/>
              </w:rPr>
              <w:t>632</w:t>
            </w:r>
          </w:p>
        </w:tc>
        <w:tc>
          <w:tcPr>
            <w:tcW w:w="1524" w:type="dxa"/>
            <w:vAlign w:val="center"/>
          </w:tcPr>
          <w:p w14:paraId="10D3005E" w14:textId="5E469CF6" w:rsidR="00F41C52" w:rsidRPr="0080410A" w:rsidRDefault="00F41C52" w:rsidP="00F41C52">
            <w:pPr>
              <w:pStyle w:val="Ingenafstand"/>
              <w:jc w:val="right"/>
              <w:rPr>
                <w:rFonts w:cstheme="minorHAnsi"/>
                <w:lang w:val="en-US"/>
              </w:rPr>
            </w:pPr>
            <w:r w:rsidRPr="0080410A">
              <w:rPr>
                <w:rFonts w:cstheme="minorHAnsi"/>
                <w:lang w:val="en-US"/>
              </w:rPr>
              <w:t>1.9 (1.5-2.4)</w:t>
            </w:r>
          </w:p>
        </w:tc>
      </w:tr>
      <w:tr w:rsidR="00F41C52" w:rsidRPr="0080410A" w14:paraId="45B1F91F" w14:textId="77777777" w:rsidTr="00F41C52">
        <w:tc>
          <w:tcPr>
            <w:tcW w:w="4678" w:type="dxa"/>
            <w:vAlign w:val="bottom"/>
          </w:tcPr>
          <w:p w14:paraId="7C55C9B8" w14:textId="741041C6" w:rsidR="00F41C52" w:rsidRPr="0080410A" w:rsidRDefault="00F41C52" w:rsidP="00F41C52">
            <w:pPr>
              <w:pStyle w:val="Ingenafstand"/>
              <w:rPr>
                <w:rFonts w:cstheme="minorHAnsi"/>
                <w:lang w:val="en-US"/>
              </w:rPr>
            </w:pPr>
            <w:r w:rsidRPr="0080410A">
              <w:rPr>
                <w:rFonts w:eastAsia="Calibri" w:cstheme="minorHAnsi"/>
                <w:lang w:val="en-US"/>
              </w:rPr>
              <w:t xml:space="preserve">  Congenital cataract</w:t>
            </w:r>
          </w:p>
        </w:tc>
        <w:tc>
          <w:tcPr>
            <w:tcW w:w="1559" w:type="dxa"/>
            <w:vAlign w:val="center"/>
          </w:tcPr>
          <w:p w14:paraId="02288C23" w14:textId="3D1754D3" w:rsidR="00F41C52" w:rsidRPr="0080410A" w:rsidRDefault="00F41C52" w:rsidP="00F41C52">
            <w:pPr>
              <w:pStyle w:val="Ingenafstand"/>
              <w:jc w:val="right"/>
              <w:rPr>
                <w:rFonts w:cstheme="minorHAnsi"/>
                <w:lang w:val="en-US"/>
              </w:rPr>
            </w:pPr>
            <w:r w:rsidRPr="0080410A">
              <w:rPr>
                <w:rFonts w:cstheme="minorHAnsi"/>
                <w:lang w:val="en-US"/>
              </w:rPr>
              <w:t>630</w:t>
            </w:r>
          </w:p>
        </w:tc>
        <w:tc>
          <w:tcPr>
            <w:tcW w:w="1843" w:type="dxa"/>
            <w:vAlign w:val="center"/>
          </w:tcPr>
          <w:p w14:paraId="6894CA98" w14:textId="75FB27E3" w:rsidR="00F41C52" w:rsidRPr="0080410A" w:rsidRDefault="00F41C52" w:rsidP="00F41C52">
            <w:pPr>
              <w:pStyle w:val="Ingenafstand"/>
              <w:jc w:val="right"/>
              <w:rPr>
                <w:rFonts w:cstheme="minorHAnsi"/>
                <w:lang w:val="en-US"/>
              </w:rPr>
            </w:pPr>
            <w:r w:rsidRPr="0080410A">
              <w:rPr>
                <w:rFonts w:cstheme="minorHAnsi"/>
                <w:lang w:val="en-US"/>
              </w:rPr>
              <w:t>5.1 (3.6-6.6)</w:t>
            </w:r>
          </w:p>
        </w:tc>
        <w:tc>
          <w:tcPr>
            <w:tcW w:w="1559" w:type="dxa"/>
            <w:vAlign w:val="center"/>
          </w:tcPr>
          <w:p w14:paraId="2F2D05AF" w14:textId="49E081C4" w:rsidR="00F41C52" w:rsidRPr="0080410A" w:rsidRDefault="00F41C52" w:rsidP="00F41C52">
            <w:pPr>
              <w:pStyle w:val="Ingenafstand"/>
              <w:jc w:val="right"/>
              <w:rPr>
                <w:rFonts w:cstheme="minorHAnsi"/>
                <w:lang w:val="en-US"/>
              </w:rPr>
            </w:pPr>
            <w:r w:rsidRPr="0080410A">
              <w:rPr>
                <w:rFonts w:cstheme="minorHAnsi"/>
                <w:lang w:val="en-US"/>
              </w:rPr>
              <w:t>533</w:t>
            </w:r>
          </w:p>
        </w:tc>
        <w:tc>
          <w:tcPr>
            <w:tcW w:w="1524" w:type="dxa"/>
            <w:vAlign w:val="center"/>
          </w:tcPr>
          <w:p w14:paraId="6D3FDA98" w14:textId="56006D65" w:rsidR="00F41C52" w:rsidRPr="0080410A" w:rsidRDefault="00F41C52" w:rsidP="00F41C52">
            <w:pPr>
              <w:pStyle w:val="Ingenafstand"/>
              <w:jc w:val="right"/>
              <w:rPr>
                <w:rFonts w:cstheme="minorHAnsi"/>
                <w:lang w:val="en-US"/>
              </w:rPr>
            </w:pPr>
            <w:r w:rsidRPr="0080410A">
              <w:rPr>
                <w:rFonts w:cstheme="minorHAnsi"/>
                <w:lang w:val="en-US"/>
              </w:rPr>
              <w:t>0.6 (0.4-0.7)</w:t>
            </w:r>
          </w:p>
        </w:tc>
      </w:tr>
      <w:tr w:rsidR="00F41C52" w:rsidRPr="0080410A" w14:paraId="5C77DAE6" w14:textId="77777777" w:rsidTr="00F41C52">
        <w:tc>
          <w:tcPr>
            <w:tcW w:w="4678" w:type="dxa"/>
            <w:vAlign w:val="bottom"/>
          </w:tcPr>
          <w:p w14:paraId="2B91F7D6" w14:textId="2EB84FF4" w:rsidR="00F41C52" w:rsidRPr="0080410A" w:rsidRDefault="00F41C52" w:rsidP="00F41C52">
            <w:pPr>
              <w:pStyle w:val="Ingenafstand"/>
              <w:rPr>
                <w:rFonts w:cstheme="minorHAnsi"/>
                <w:lang w:val="en-US"/>
              </w:rPr>
            </w:pPr>
            <w:r w:rsidRPr="0080410A">
              <w:rPr>
                <w:rFonts w:eastAsia="Calibri" w:cstheme="minorHAnsi"/>
                <w:lang w:val="en-US"/>
              </w:rPr>
              <w:t xml:space="preserve">  ALL CHD</w:t>
            </w:r>
          </w:p>
        </w:tc>
        <w:tc>
          <w:tcPr>
            <w:tcW w:w="1559" w:type="dxa"/>
            <w:vAlign w:val="center"/>
          </w:tcPr>
          <w:p w14:paraId="19DD9640" w14:textId="431DF094" w:rsidR="00F41C52" w:rsidRPr="0080410A" w:rsidRDefault="00F41C52" w:rsidP="00F41C52">
            <w:pPr>
              <w:pStyle w:val="Ingenafstand"/>
              <w:jc w:val="right"/>
              <w:rPr>
                <w:rFonts w:cstheme="minorHAnsi"/>
                <w:lang w:val="en-US"/>
              </w:rPr>
            </w:pPr>
            <w:r w:rsidRPr="0080410A">
              <w:rPr>
                <w:rFonts w:cstheme="minorHAnsi"/>
                <w:lang w:val="en-US"/>
              </w:rPr>
              <w:t>25,655</w:t>
            </w:r>
          </w:p>
        </w:tc>
        <w:tc>
          <w:tcPr>
            <w:tcW w:w="1843" w:type="dxa"/>
            <w:vAlign w:val="center"/>
          </w:tcPr>
          <w:p w14:paraId="64D9CFFE" w14:textId="3F36397C" w:rsidR="00F41C52" w:rsidRPr="0080410A" w:rsidRDefault="00F41C52" w:rsidP="00F41C52">
            <w:pPr>
              <w:pStyle w:val="Ingenafstand"/>
              <w:jc w:val="right"/>
              <w:rPr>
                <w:rFonts w:cstheme="minorHAnsi"/>
                <w:lang w:val="en-US"/>
              </w:rPr>
            </w:pPr>
            <w:r w:rsidRPr="0080410A">
              <w:rPr>
                <w:rFonts w:cstheme="minorHAnsi"/>
                <w:lang w:val="en-US"/>
              </w:rPr>
              <w:t>12.8 (10.2-15.3)</w:t>
            </w:r>
          </w:p>
        </w:tc>
        <w:tc>
          <w:tcPr>
            <w:tcW w:w="1559" w:type="dxa"/>
            <w:vAlign w:val="center"/>
          </w:tcPr>
          <w:p w14:paraId="130D2CB3" w14:textId="44DF1BD0" w:rsidR="00F41C52" w:rsidRPr="0080410A" w:rsidRDefault="00F41C52" w:rsidP="00F41C52">
            <w:pPr>
              <w:pStyle w:val="Ingenafstand"/>
              <w:jc w:val="right"/>
              <w:rPr>
                <w:rFonts w:cstheme="minorHAnsi"/>
                <w:lang w:val="en-US"/>
              </w:rPr>
            </w:pPr>
            <w:r w:rsidRPr="0080410A">
              <w:rPr>
                <w:rFonts w:cstheme="minorHAnsi"/>
                <w:lang w:val="en-US"/>
              </w:rPr>
              <w:t>16,043</w:t>
            </w:r>
          </w:p>
        </w:tc>
        <w:tc>
          <w:tcPr>
            <w:tcW w:w="1524" w:type="dxa"/>
            <w:vAlign w:val="center"/>
          </w:tcPr>
          <w:p w14:paraId="7B78984E" w14:textId="6971A856" w:rsidR="00F41C52" w:rsidRPr="0080410A" w:rsidRDefault="00F41C52" w:rsidP="00F41C52">
            <w:pPr>
              <w:pStyle w:val="Ingenafstand"/>
              <w:jc w:val="right"/>
              <w:rPr>
                <w:rFonts w:cstheme="minorHAnsi"/>
                <w:lang w:val="en-US"/>
              </w:rPr>
            </w:pPr>
            <w:r w:rsidRPr="0080410A">
              <w:rPr>
                <w:rFonts w:cstheme="minorHAnsi"/>
                <w:lang w:val="en-US"/>
              </w:rPr>
              <w:t>1.1 (0.9-1.3)</w:t>
            </w:r>
          </w:p>
        </w:tc>
      </w:tr>
      <w:tr w:rsidR="00F41C52" w:rsidRPr="0080410A" w14:paraId="4E138181" w14:textId="77777777" w:rsidTr="00F41C52">
        <w:tc>
          <w:tcPr>
            <w:tcW w:w="4678" w:type="dxa"/>
            <w:vAlign w:val="bottom"/>
          </w:tcPr>
          <w:p w14:paraId="17EE231F" w14:textId="6FE00367" w:rsidR="00F41C52" w:rsidRPr="0080410A" w:rsidRDefault="00F41C52" w:rsidP="00F41C52">
            <w:pPr>
              <w:pStyle w:val="Ingenafstand"/>
              <w:rPr>
                <w:rFonts w:cstheme="minorHAnsi"/>
                <w:lang w:val="en-US"/>
              </w:rPr>
            </w:pPr>
            <w:r w:rsidRPr="0080410A">
              <w:rPr>
                <w:rFonts w:eastAsia="Calibri" w:cstheme="minorHAnsi"/>
                <w:lang w:val="en-US"/>
              </w:rPr>
              <w:t xml:space="preserve">  Severe CHD</w:t>
            </w:r>
          </w:p>
        </w:tc>
        <w:tc>
          <w:tcPr>
            <w:tcW w:w="1559" w:type="dxa"/>
            <w:vAlign w:val="center"/>
          </w:tcPr>
          <w:p w14:paraId="25C6289E" w14:textId="6EA33401" w:rsidR="00F41C52" w:rsidRPr="0080410A" w:rsidRDefault="00F41C52" w:rsidP="00F41C52">
            <w:pPr>
              <w:pStyle w:val="Ingenafstand"/>
              <w:jc w:val="right"/>
              <w:rPr>
                <w:rFonts w:cstheme="minorHAnsi"/>
                <w:lang w:val="en-US"/>
              </w:rPr>
            </w:pPr>
            <w:r w:rsidRPr="0080410A">
              <w:rPr>
                <w:rFonts w:cstheme="minorHAnsi"/>
                <w:lang w:val="en-US"/>
              </w:rPr>
              <w:t>7,905</w:t>
            </w:r>
          </w:p>
        </w:tc>
        <w:tc>
          <w:tcPr>
            <w:tcW w:w="1843" w:type="dxa"/>
            <w:vAlign w:val="center"/>
          </w:tcPr>
          <w:p w14:paraId="3E10EC65" w14:textId="1E481401" w:rsidR="00F41C52" w:rsidRPr="0080410A" w:rsidRDefault="00F41C52" w:rsidP="00F41C52">
            <w:pPr>
              <w:pStyle w:val="Ingenafstand"/>
              <w:jc w:val="right"/>
              <w:rPr>
                <w:rFonts w:cstheme="minorHAnsi"/>
                <w:lang w:val="en-US"/>
              </w:rPr>
            </w:pPr>
            <w:r w:rsidRPr="0080410A">
              <w:rPr>
                <w:rFonts w:cstheme="minorHAnsi"/>
                <w:lang w:val="en-US"/>
              </w:rPr>
              <w:t>23.7 (22.0-25.4)</w:t>
            </w:r>
          </w:p>
        </w:tc>
        <w:tc>
          <w:tcPr>
            <w:tcW w:w="1559" w:type="dxa"/>
            <w:vAlign w:val="center"/>
          </w:tcPr>
          <w:p w14:paraId="2A49C4F8" w14:textId="3E3AE2B7" w:rsidR="00F41C52" w:rsidRPr="0080410A" w:rsidRDefault="00F41C52" w:rsidP="00F41C52">
            <w:pPr>
              <w:pStyle w:val="Ingenafstand"/>
              <w:jc w:val="right"/>
              <w:rPr>
                <w:rFonts w:cstheme="minorHAnsi"/>
                <w:lang w:val="en-US"/>
              </w:rPr>
            </w:pPr>
            <w:r w:rsidRPr="0080410A">
              <w:rPr>
                <w:rFonts w:cstheme="minorHAnsi"/>
                <w:lang w:val="en-US"/>
              </w:rPr>
              <w:t>4,844</w:t>
            </w:r>
          </w:p>
        </w:tc>
        <w:tc>
          <w:tcPr>
            <w:tcW w:w="1524" w:type="dxa"/>
            <w:vAlign w:val="center"/>
          </w:tcPr>
          <w:p w14:paraId="6B16359C" w14:textId="4853D39E" w:rsidR="00F41C52" w:rsidRPr="0080410A" w:rsidRDefault="00F41C52" w:rsidP="00F41C52">
            <w:pPr>
              <w:pStyle w:val="Ingenafstand"/>
              <w:jc w:val="right"/>
              <w:rPr>
                <w:rFonts w:cstheme="minorHAnsi"/>
                <w:lang w:val="en-US"/>
              </w:rPr>
            </w:pPr>
            <w:r w:rsidRPr="0080410A">
              <w:rPr>
                <w:rFonts w:cstheme="minorHAnsi"/>
                <w:lang w:val="en-US"/>
              </w:rPr>
              <w:t>1.7 (1.5-1.9)</w:t>
            </w:r>
          </w:p>
        </w:tc>
      </w:tr>
      <w:tr w:rsidR="00F41C52" w:rsidRPr="0080410A" w14:paraId="6BB266A1" w14:textId="77777777" w:rsidTr="00F41C52">
        <w:tc>
          <w:tcPr>
            <w:tcW w:w="4678" w:type="dxa"/>
            <w:vAlign w:val="bottom"/>
          </w:tcPr>
          <w:p w14:paraId="398EE350" w14:textId="7FEF765B" w:rsidR="00F41C52" w:rsidRPr="0080410A" w:rsidRDefault="00F41C52" w:rsidP="00F41C52">
            <w:pPr>
              <w:pStyle w:val="Ingenafstand"/>
              <w:rPr>
                <w:rFonts w:cstheme="minorHAnsi"/>
                <w:lang w:val="en-US"/>
              </w:rPr>
            </w:pPr>
            <w:r w:rsidRPr="0080410A">
              <w:rPr>
                <w:rFonts w:eastAsia="Calibri" w:cstheme="minorHAnsi"/>
                <w:lang w:val="en-US"/>
              </w:rPr>
              <w:t xml:space="preserve">  Transposition of great vessels</w:t>
            </w:r>
          </w:p>
        </w:tc>
        <w:tc>
          <w:tcPr>
            <w:tcW w:w="1559" w:type="dxa"/>
            <w:vAlign w:val="center"/>
          </w:tcPr>
          <w:p w14:paraId="39B33D1E" w14:textId="060F0D31" w:rsidR="00F41C52" w:rsidRPr="0080410A" w:rsidRDefault="00F41C52" w:rsidP="00F41C52">
            <w:pPr>
              <w:pStyle w:val="Ingenafstand"/>
              <w:jc w:val="right"/>
              <w:rPr>
                <w:rFonts w:cstheme="minorHAnsi"/>
                <w:lang w:val="en-US"/>
              </w:rPr>
            </w:pPr>
            <w:r w:rsidRPr="0080410A">
              <w:rPr>
                <w:rFonts w:cstheme="minorHAnsi"/>
                <w:lang w:val="en-US"/>
              </w:rPr>
              <w:t>1,198</w:t>
            </w:r>
          </w:p>
        </w:tc>
        <w:tc>
          <w:tcPr>
            <w:tcW w:w="1843" w:type="dxa"/>
            <w:vAlign w:val="center"/>
          </w:tcPr>
          <w:p w14:paraId="2C3C858F" w14:textId="4E34288E" w:rsidR="00F41C52" w:rsidRPr="0080410A" w:rsidRDefault="00F41C52" w:rsidP="00F41C52">
            <w:pPr>
              <w:pStyle w:val="Ingenafstand"/>
              <w:jc w:val="right"/>
              <w:rPr>
                <w:rFonts w:cstheme="minorHAnsi"/>
                <w:lang w:val="en-US"/>
              </w:rPr>
            </w:pPr>
            <w:r w:rsidRPr="0080410A">
              <w:rPr>
                <w:rFonts w:cstheme="minorHAnsi"/>
                <w:lang w:val="en-US"/>
              </w:rPr>
              <w:t>24.2 (22.8-25.7)</w:t>
            </w:r>
          </w:p>
        </w:tc>
        <w:tc>
          <w:tcPr>
            <w:tcW w:w="1559" w:type="dxa"/>
            <w:vAlign w:val="center"/>
          </w:tcPr>
          <w:p w14:paraId="28DC9ABD" w14:textId="74184C63" w:rsidR="00F41C52" w:rsidRPr="0080410A" w:rsidRDefault="00F41C52" w:rsidP="00F41C52">
            <w:pPr>
              <w:pStyle w:val="Ingenafstand"/>
              <w:jc w:val="right"/>
              <w:rPr>
                <w:rFonts w:cstheme="minorHAnsi"/>
                <w:lang w:val="en-US"/>
              </w:rPr>
            </w:pPr>
            <w:r w:rsidRPr="0080410A">
              <w:rPr>
                <w:rFonts w:cstheme="minorHAnsi"/>
                <w:lang w:val="en-US"/>
              </w:rPr>
              <w:t>676</w:t>
            </w:r>
          </w:p>
        </w:tc>
        <w:tc>
          <w:tcPr>
            <w:tcW w:w="1524" w:type="dxa"/>
            <w:vAlign w:val="center"/>
          </w:tcPr>
          <w:p w14:paraId="32290BB1" w14:textId="52EA2F36" w:rsidR="00F41C52" w:rsidRPr="0080410A" w:rsidRDefault="00F41C52" w:rsidP="00F41C52">
            <w:pPr>
              <w:pStyle w:val="Ingenafstand"/>
              <w:jc w:val="right"/>
              <w:rPr>
                <w:rFonts w:cstheme="minorHAnsi"/>
                <w:lang w:val="en-US"/>
              </w:rPr>
            </w:pPr>
            <w:r w:rsidRPr="0080410A">
              <w:rPr>
                <w:rFonts w:cstheme="minorHAnsi"/>
                <w:lang w:val="en-US"/>
              </w:rPr>
              <w:t>1.2 (0.8-1.5)</w:t>
            </w:r>
          </w:p>
        </w:tc>
      </w:tr>
      <w:tr w:rsidR="00F41C52" w:rsidRPr="0080410A" w14:paraId="1D2FBE80" w14:textId="77777777" w:rsidTr="00F41C52">
        <w:tc>
          <w:tcPr>
            <w:tcW w:w="4678" w:type="dxa"/>
            <w:vAlign w:val="bottom"/>
          </w:tcPr>
          <w:p w14:paraId="5AFB69BD" w14:textId="209C8FA6" w:rsidR="00F41C52" w:rsidRPr="0080410A" w:rsidRDefault="00F41C52" w:rsidP="00F41C52">
            <w:pPr>
              <w:pStyle w:val="Ingenafstand"/>
              <w:rPr>
                <w:rFonts w:cstheme="minorHAnsi"/>
                <w:lang w:val="en-US"/>
              </w:rPr>
            </w:pPr>
            <w:r w:rsidRPr="0080410A">
              <w:rPr>
                <w:rFonts w:eastAsia="Calibri" w:cstheme="minorHAnsi"/>
                <w:lang w:val="en-US"/>
              </w:rPr>
              <w:t xml:space="preserve">  VSD</w:t>
            </w:r>
          </w:p>
        </w:tc>
        <w:tc>
          <w:tcPr>
            <w:tcW w:w="1559" w:type="dxa"/>
            <w:vAlign w:val="center"/>
          </w:tcPr>
          <w:p w14:paraId="7A145671" w14:textId="0A79C9FA" w:rsidR="00F41C52" w:rsidRPr="0080410A" w:rsidRDefault="00F41C52" w:rsidP="00F41C52">
            <w:pPr>
              <w:pStyle w:val="Ingenafstand"/>
              <w:jc w:val="right"/>
              <w:rPr>
                <w:rFonts w:cstheme="minorHAnsi"/>
                <w:lang w:val="en-US"/>
              </w:rPr>
            </w:pPr>
            <w:r w:rsidRPr="0080410A">
              <w:rPr>
                <w:rFonts w:cstheme="minorHAnsi"/>
                <w:lang w:val="en-US"/>
              </w:rPr>
              <w:t>12,952</w:t>
            </w:r>
          </w:p>
        </w:tc>
        <w:tc>
          <w:tcPr>
            <w:tcW w:w="1843" w:type="dxa"/>
            <w:vAlign w:val="center"/>
          </w:tcPr>
          <w:p w14:paraId="794524A2" w14:textId="4204A049" w:rsidR="00F41C52" w:rsidRPr="0080410A" w:rsidRDefault="00F41C52" w:rsidP="00F41C52">
            <w:pPr>
              <w:pStyle w:val="Ingenafstand"/>
              <w:jc w:val="right"/>
              <w:rPr>
                <w:rFonts w:cstheme="minorHAnsi"/>
                <w:lang w:val="en-US"/>
              </w:rPr>
            </w:pPr>
            <w:r w:rsidRPr="0080410A">
              <w:rPr>
                <w:rFonts w:cstheme="minorHAnsi"/>
                <w:lang w:val="en-US"/>
              </w:rPr>
              <w:t>11.5 (8.4-14.7)</w:t>
            </w:r>
          </w:p>
        </w:tc>
        <w:tc>
          <w:tcPr>
            <w:tcW w:w="1559" w:type="dxa"/>
            <w:vAlign w:val="center"/>
          </w:tcPr>
          <w:p w14:paraId="6C9B5728" w14:textId="63375DDC" w:rsidR="00F41C52" w:rsidRPr="0080410A" w:rsidRDefault="00F41C52" w:rsidP="00F41C52">
            <w:pPr>
              <w:pStyle w:val="Ingenafstand"/>
              <w:jc w:val="right"/>
              <w:rPr>
                <w:rFonts w:cstheme="minorHAnsi"/>
                <w:lang w:val="en-US"/>
              </w:rPr>
            </w:pPr>
            <w:r w:rsidRPr="0080410A">
              <w:rPr>
                <w:rFonts w:cstheme="minorHAnsi"/>
                <w:lang w:val="en-US"/>
              </w:rPr>
              <w:t>7,952</w:t>
            </w:r>
          </w:p>
        </w:tc>
        <w:tc>
          <w:tcPr>
            <w:tcW w:w="1524" w:type="dxa"/>
            <w:vAlign w:val="center"/>
          </w:tcPr>
          <w:p w14:paraId="1E6B808F" w14:textId="7D220A26" w:rsidR="00F41C52" w:rsidRPr="0080410A" w:rsidRDefault="00F41C52" w:rsidP="00F41C52">
            <w:pPr>
              <w:pStyle w:val="Ingenafstand"/>
              <w:jc w:val="right"/>
              <w:rPr>
                <w:rFonts w:cstheme="minorHAnsi"/>
                <w:lang w:val="en-US"/>
              </w:rPr>
            </w:pPr>
            <w:r w:rsidRPr="0080410A">
              <w:rPr>
                <w:rFonts w:cstheme="minorHAnsi"/>
                <w:lang w:val="en-US"/>
              </w:rPr>
              <w:t>1.0 (0.7-1.2)</w:t>
            </w:r>
          </w:p>
        </w:tc>
      </w:tr>
      <w:tr w:rsidR="00F41C52" w:rsidRPr="0080410A" w14:paraId="09224EFA" w14:textId="77777777" w:rsidTr="00F41C52">
        <w:tc>
          <w:tcPr>
            <w:tcW w:w="4678" w:type="dxa"/>
            <w:vAlign w:val="bottom"/>
          </w:tcPr>
          <w:p w14:paraId="6668AD42" w14:textId="313FA042" w:rsidR="00F41C52" w:rsidRPr="0080410A" w:rsidRDefault="00F41C52" w:rsidP="00F41C52">
            <w:pPr>
              <w:pStyle w:val="Ingenafstand"/>
              <w:rPr>
                <w:rFonts w:cstheme="minorHAnsi"/>
                <w:lang w:val="en-US"/>
              </w:rPr>
            </w:pPr>
            <w:r w:rsidRPr="0080410A">
              <w:rPr>
                <w:rFonts w:eastAsia="Calibri" w:cstheme="minorHAnsi"/>
                <w:lang w:val="en-US"/>
              </w:rPr>
              <w:t xml:space="preserve">  ASD</w:t>
            </w:r>
          </w:p>
        </w:tc>
        <w:tc>
          <w:tcPr>
            <w:tcW w:w="1559" w:type="dxa"/>
            <w:vAlign w:val="center"/>
          </w:tcPr>
          <w:p w14:paraId="58CBB430" w14:textId="7D461FA2" w:rsidR="00F41C52" w:rsidRPr="0080410A" w:rsidRDefault="00F41C52" w:rsidP="00F41C52">
            <w:pPr>
              <w:pStyle w:val="Ingenafstand"/>
              <w:jc w:val="right"/>
              <w:rPr>
                <w:rFonts w:cstheme="minorHAnsi"/>
                <w:lang w:val="en-US"/>
              </w:rPr>
            </w:pPr>
            <w:r w:rsidRPr="0080410A">
              <w:rPr>
                <w:rFonts w:cstheme="minorHAnsi"/>
                <w:lang w:val="en-US"/>
              </w:rPr>
              <w:t>5,461</w:t>
            </w:r>
          </w:p>
        </w:tc>
        <w:tc>
          <w:tcPr>
            <w:tcW w:w="1843" w:type="dxa"/>
            <w:vAlign w:val="center"/>
          </w:tcPr>
          <w:p w14:paraId="19CC6EE8" w14:textId="4685DC0C" w:rsidR="00F41C52" w:rsidRPr="0080410A" w:rsidRDefault="00F41C52" w:rsidP="00F41C52">
            <w:pPr>
              <w:pStyle w:val="Ingenafstand"/>
              <w:jc w:val="right"/>
              <w:rPr>
                <w:rFonts w:cstheme="minorHAnsi"/>
                <w:lang w:val="en-US"/>
              </w:rPr>
            </w:pPr>
            <w:r w:rsidRPr="0080410A">
              <w:rPr>
                <w:rFonts w:cstheme="minorHAnsi"/>
                <w:lang w:val="en-US"/>
              </w:rPr>
              <w:t>15.4 (12.2-18.7)</w:t>
            </w:r>
          </w:p>
        </w:tc>
        <w:tc>
          <w:tcPr>
            <w:tcW w:w="1559" w:type="dxa"/>
            <w:vAlign w:val="center"/>
          </w:tcPr>
          <w:p w14:paraId="52C7691C" w14:textId="5E18B057" w:rsidR="00F41C52" w:rsidRPr="0080410A" w:rsidRDefault="00F41C52" w:rsidP="00F41C52">
            <w:pPr>
              <w:pStyle w:val="Ingenafstand"/>
              <w:jc w:val="right"/>
              <w:rPr>
                <w:rFonts w:cstheme="minorHAnsi"/>
                <w:lang w:val="en-US"/>
              </w:rPr>
            </w:pPr>
            <w:r w:rsidRPr="0080410A">
              <w:rPr>
                <w:rFonts w:cstheme="minorHAnsi"/>
                <w:lang w:val="en-US"/>
              </w:rPr>
              <w:t>3,865</w:t>
            </w:r>
          </w:p>
        </w:tc>
        <w:tc>
          <w:tcPr>
            <w:tcW w:w="1524" w:type="dxa"/>
            <w:vAlign w:val="center"/>
          </w:tcPr>
          <w:p w14:paraId="4718452B" w14:textId="1DEC4459" w:rsidR="00F41C52" w:rsidRPr="0080410A" w:rsidRDefault="00F41C52" w:rsidP="00F41C52">
            <w:pPr>
              <w:pStyle w:val="Ingenafstand"/>
              <w:jc w:val="right"/>
              <w:rPr>
                <w:rFonts w:cstheme="minorHAnsi"/>
                <w:lang w:val="en-US"/>
              </w:rPr>
            </w:pPr>
            <w:r w:rsidRPr="0080410A">
              <w:rPr>
                <w:rFonts w:cstheme="minorHAnsi"/>
                <w:lang w:val="en-US"/>
              </w:rPr>
              <w:t>1.3 (1.0-1.5)</w:t>
            </w:r>
          </w:p>
        </w:tc>
      </w:tr>
      <w:tr w:rsidR="00F41C52" w:rsidRPr="0080410A" w14:paraId="3F497AD3" w14:textId="77777777" w:rsidTr="00F41C52">
        <w:tc>
          <w:tcPr>
            <w:tcW w:w="4678" w:type="dxa"/>
            <w:vAlign w:val="bottom"/>
          </w:tcPr>
          <w:p w14:paraId="64108572" w14:textId="70F3CC5B" w:rsidR="00F41C52" w:rsidRPr="0080410A" w:rsidRDefault="00F41C52" w:rsidP="00F41C52">
            <w:pPr>
              <w:pStyle w:val="Ingenafstand"/>
              <w:rPr>
                <w:rFonts w:cstheme="minorHAnsi"/>
                <w:lang w:val="en-US"/>
              </w:rPr>
            </w:pPr>
            <w:r w:rsidRPr="0080410A">
              <w:rPr>
                <w:rFonts w:eastAsia="Calibri" w:cstheme="minorHAnsi"/>
                <w:lang w:val="en-US"/>
              </w:rPr>
              <w:t xml:space="preserve">  AVSD</w:t>
            </w:r>
          </w:p>
        </w:tc>
        <w:tc>
          <w:tcPr>
            <w:tcW w:w="1559" w:type="dxa"/>
            <w:vAlign w:val="center"/>
          </w:tcPr>
          <w:p w14:paraId="68DC6364" w14:textId="06388350" w:rsidR="00F41C52" w:rsidRPr="0080410A" w:rsidRDefault="00F41C52" w:rsidP="00F41C52">
            <w:pPr>
              <w:pStyle w:val="Ingenafstand"/>
              <w:jc w:val="right"/>
              <w:rPr>
                <w:rFonts w:cstheme="minorHAnsi"/>
                <w:lang w:val="en-US"/>
              </w:rPr>
            </w:pPr>
            <w:r w:rsidRPr="0080410A">
              <w:rPr>
                <w:rFonts w:cstheme="minorHAnsi"/>
                <w:lang w:val="en-US"/>
              </w:rPr>
              <w:t>1,306</w:t>
            </w:r>
          </w:p>
        </w:tc>
        <w:tc>
          <w:tcPr>
            <w:tcW w:w="1843" w:type="dxa"/>
            <w:vAlign w:val="center"/>
          </w:tcPr>
          <w:p w14:paraId="69DDF2A1" w14:textId="185795CC" w:rsidR="00F41C52" w:rsidRPr="0080410A" w:rsidRDefault="00F41C52" w:rsidP="00F41C52">
            <w:pPr>
              <w:pStyle w:val="Ingenafstand"/>
              <w:jc w:val="right"/>
              <w:rPr>
                <w:rFonts w:cstheme="minorHAnsi"/>
                <w:lang w:val="en-US"/>
              </w:rPr>
            </w:pPr>
            <w:r w:rsidRPr="0080410A">
              <w:rPr>
                <w:rFonts w:cstheme="minorHAnsi"/>
                <w:lang w:val="en-US"/>
              </w:rPr>
              <w:t>29.4 (26.0-32.8)</w:t>
            </w:r>
          </w:p>
        </w:tc>
        <w:tc>
          <w:tcPr>
            <w:tcW w:w="1559" w:type="dxa"/>
            <w:vAlign w:val="center"/>
          </w:tcPr>
          <w:p w14:paraId="02B1FBA2" w14:textId="7431D743" w:rsidR="00F41C52" w:rsidRPr="0080410A" w:rsidRDefault="00F41C52" w:rsidP="00F41C52">
            <w:pPr>
              <w:pStyle w:val="Ingenafstand"/>
              <w:jc w:val="right"/>
              <w:rPr>
                <w:rFonts w:cstheme="minorHAnsi"/>
                <w:lang w:val="en-US"/>
              </w:rPr>
            </w:pPr>
            <w:r w:rsidRPr="0080410A">
              <w:rPr>
                <w:rFonts w:cstheme="minorHAnsi"/>
                <w:lang w:val="en-US"/>
              </w:rPr>
              <w:t>883</w:t>
            </w:r>
          </w:p>
        </w:tc>
        <w:tc>
          <w:tcPr>
            <w:tcW w:w="1524" w:type="dxa"/>
            <w:vAlign w:val="center"/>
          </w:tcPr>
          <w:p w14:paraId="010F33F9" w14:textId="0C06DD95" w:rsidR="00F41C52" w:rsidRPr="0080410A" w:rsidRDefault="00F41C52" w:rsidP="00F41C52">
            <w:pPr>
              <w:pStyle w:val="Ingenafstand"/>
              <w:jc w:val="right"/>
              <w:rPr>
                <w:rFonts w:cstheme="minorHAnsi"/>
                <w:lang w:val="en-US"/>
              </w:rPr>
            </w:pPr>
            <w:r w:rsidRPr="0080410A">
              <w:rPr>
                <w:rFonts w:cstheme="minorHAnsi"/>
                <w:lang w:val="en-US"/>
              </w:rPr>
              <w:t>2.1 (1.9-2.4)</w:t>
            </w:r>
          </w:p>
        </w:tc>
      </w:tr>
      <w:tr w:rsidR="00F41C52" w:rsidRPr="0080410A" w14:paraId="508EF5FC" w14:textId="77777777" w:rsidTr="00F41C52">
        <w:tc>
          <w:tcPr>
            <w:tcW w:w="4678" w:type="dxa"/>
            <w:vAlign w:val="bottom"/>
          </w:tcPr>
          <w:p w14:paraId="64804AA5" w14:textId="53F3AABB" w:rsidR="00F41C52" w:rsidRPr="0080410A" w:rsidRDefault="00F41C52" w:rsidP="00F41C52">
            <w:pPr>
              <w:pStyle w:val="Ingenafstand"/>
              <w:rPr>
                <w:rFonts w:cstheme="minorHAnsi"/>
                <w:lang w:val="en-US"/>
              </w:rPr>
            </w:pPr>
            <w:r w:rsidRPr="0080410A">
              <w:rPr>
                <w:rFonts w:eastAsia="Calibri" w:cstheme="minorHAnsi"/>
                <w:lang w:val="en-US"/>
              </w:rPr>
              <w:t xml:space="preserve">  Tetralogy of Fallot</w:t>
            </w:r>
          </w:p>
        </w:tc>
        <w:tc>
          <w:tcPr>
            <w:tcW w:w="1559" w:type="dxa"/>
            <w:vAlign w:val="center"/>
          </w:tcPr>
          <w:p w14:paraId="28BC7D03" w14:textId="41125879" w:rsidR="00F41C52" w:rsidRPr="0080410A" w:rsidRDefault="00F41C52" w:rsidP="00F41C52">
            <w:pPr>
              <w:pStyle w:val="Ingenafstand"/>
              <w:jc w:val="right"/>
              <w:rPr>
                <w:rFonts w:cstheme="minorHAnsi"/>
                <w:lang w:val="en-US"/>
              </w:rPr>
            </w:pPr>
            <w:r w:rsidRPr="0080410A">
              <w:rPr>
                <w:rFonts w:cstheme="minorHAnsi"/>
                <w:lang w:val="en-US"/>
              </w:rPr>
              <w:t>1,239</w:t>
            </w:r>
          </w:p>
        </w:tc>
        <w:tc>
          <w:tcPr>
            <w:tcW w:w="1843" w:type="dxa"/>
            <w:vAlign w:val="center"/>
          </w:tcPr>
          <w:p w14:paraId="6214AECF" w14:textId="731A79FD" w:rsidR="00F41C52" w:rsidRPr="0080410A" w:rsidRDefault="00F41C52" w:rsidP="00F41C52">
            <w:pPr>
              <w:pStyle w:val="Ingenafstand"/>
              <w:jc w:val="right"/>
              <w:rPr>
                <w:rFonts w:cstheme="minorHAnsi"/>
                <w:lang w:val="en-US"/>
              </w:rPr>
            </w:pPr>
            <w:r w:rsidRPr="0080410A">
              <w:rPr>
                <w:rFonts w:cstheme="minorHAnsi"/>
                <w:lang w:val="en-US"/>
              </w:rPr>
              <w:t>24.4 (22.1-26.7)</w:t>
            </w:r>
          </w:p>
        </w:tc>
        <w:tc>
          <w:tcPr>
            <w:tcW w:w="1559" w:type="dxa"/>
            <w:vAlign w:val="center"/>
          </w:tcPr>
          <w:p w14:paraId="4E83296B" w14:textId="371C277E" w:rsidR="00F41C52" w:rsidRPr="0080410A" w:rsidRDefault="00F41C52" w:rsidP="00F41C52">
            <w:pPr>
              <w:pStyle w:val="Ingenafstand"/>
              <w:jc w:val="right"/>
              <w:rPr>
                <w:rFonts w:cstheme="minorHAnsi"/>
                <w:lang w:val="en-US"/>
              </w:rPr>
            </w:pPr>
            <w:r w:rsidRPr="0080410A">
              <w:rPr>
                <w:rFonts w:cstheme="minorHAnsi"/>
                <w:lang w:val="en-US"/>
              </w:rPr>
              <w:t>833</w:t>
            </w:r>
          </w:p>
        </w:tc>
        <w:tc>
          <w:tcPr>
            <w:tcW w:w="1524" w:type="dxa"/>
            <w:vAlign w:val="center"/>
          </w:tcPr>
          <w:p w14:paraId="18D8CF21" w14:textId="7E6F4909" w:rsidR="00F41C52" w:rsidRPr="0080410A" w:rsidRDefault="00F41C52" w:rsidP="00F41C52">
            <w:pPr>
              <w:pStyle w:val="Ingenafstand"/>
              <w:jc w:val="right"/>
              <w:rPr>
                <w:rFonts w:cstheme="minorHAnsi"/>
                <w:lang w:val="en-US"/>
              </w:rPr>
            </w:pPr>
            <w:r w:rsidRPr="0080410A">
              <w:rPr>
                <w:rFonts w:cstheme="minorHAnsi"/>
                <w:lang w:val="en-US"/>
              </w:rPr>
              <w:t>2.3 (1.8-2.9)</w:t>
            </w:r>
          </w:p>
        </w:tc>
      </w:tr>
      <w:tr w:rsidR="00F41C52" w:rsidRPr="0080410A" w14:paraId="6165263E" w14:textId="77777777" w:rsidTr="00F41C52">
        <w:tc>
          <w:tcPr>
            <w:tcW w:w="4678" w:type="dxa"/>
            <w:vAlign w:val="bottom"/>
          </w:tcPr>
          <w:p w14:paraId="460C1181" w14:textId="45E9A286" w:rsidR="00F41C52" w:rsidRPr="0080410A" w:rsidRDefault="00F41C52" w:rsidP="00F41C52">
            <w:pPr>
              <w:pStyle w:val="Ingenafstand"/>
              <w:rPr>
                <w:rFonts w:cstheme="minorHAnsi"/>
                <w:lang w:val="en-US"/>
              </w:rPr>
            </w:pPr>
            <w:r w:rsidRPr="0080410A">
              <w:rPr>
                <w:rFonts w:eastAsia="Calibri" w:cstheme="minorHAnsi"/>
                <w:lang w:val="en-US"/>
              </w:rPr>
              <w:t xml:space="preserve">  Pulmonary valve stenosis</w:t>
            </w:r>
          </w:p>
        </w:tc>
        <w:tc>
          <w:tcPr>
            <w:tcW w:w="1559" w:type="dxa"/>
            <w:vAlign w:val="center"/>
          </w:tcPr>
          <w:p w14:paraId="58084FA3" w14:textId="77D8ED93" w:rsidR="00F41C52" w:rsidRPr="0080410A" w:rsidRDefault="00F41C52" w:rsidP="00F41C52">
            <w:pPr>
              <w:pStyle w:val="Ingenafstand"/>
              <w:jc w:val="right"/>
              <w:rPr>
                <w:rFonts w:cstheme="minorHAnsi"/>
                <w:lang w:val="en-US"/>
              </w:rPr>
            </w:pPr>
            <w:r w:rsidRPr="0080410A">
              <w:rPr>
                <w:rFonts w:cstheme="minorHAnsi"/>
                <w:lang w:val="en-US"/>
              </w:rPr>
              <w:t>1,684</w:t>
            </w:r>
          </w:p>
        </w:tc>
        <w:tc>
          <w:tcPr>
            <w:tcW w:w="1843" w:type="dxa"/>
            <w:vAlign w:val="center"/>
          </w:tcPr>
          <w:p w14:paraId="51E40EE2" w14:textId="59C6D8AB" w:rsidR="00F41C52" w:rsidRPr="0080410A" w:rsidRDefault="00F41C52" w:rsidP="00F41C52">
            <w:pPr>
              <w:pStyle w:val="Ingenafstand"/>
              <w:jc w:val="right"/>
              <w:rPr>
                <w:rFonts w:cstheme="minorHAnsi"/>
                <w:lang w:val="en-US"/>
              </w:rPr>
            </w:pPr>
            <w:r w:rsidRPr="0080410A">
              <w:rPr>
                <w:rFonts w:cstheme="minorHAnsi"/>
                <w:lang w:val="en-US"/>
              </w:rPr>
              <w:t>12.0 (9.5-14.6)</w:t>
            </w:r>
          </w:p>
        </w:tc>
        <w:tc>
          <w:tcPr>
            <w:tcW w:w="1559" w:type="dxa"/>
            <w:vAlign w:val="center"/>
          </w:tcPr>
          <w:p w14:paraId="351BD8CE" w14:textId="4E23D3E1" w:rsidR="00F41C52" w:rsidRPr="0080410A" w:rsidRDefault="00F41C52" w:rsidP="00F41C52">
            <w:pPr>
              <w:pStyle w:val="Ingenafstand"/>
              <w:jc w:val="right"/>
              <w:rPr>
                <w:rFonts w:cstheme="minorHAnsi"/>
                <w:lang w:val="en-US"/>
              </w:rPr>
            </w:pPr>
            <w:r w:rsidRPr="0080410A">
              <w:rPr>
                <w:rFonts w:cstheme="minorHAnsi"/>
                <w:lang w:val="en-US"/>
              </w:rPr>
              <w:t>1,109</w:t>
            </w:r>
          </w:p>
        </w:tc>
        <w:tc>
          <w:tcPr>
            <w:tcW w:w="1524" w:type="dxa"/>
            <w:vAlign w:val="center"/>
          </w:tcPr>
          <w:p w14:paraId="08593579" w14:textId="0E51C90C" w:rsidR="00F41C52" w:rsidRPr="0080410A" w:rsidRDefault="00F41C52" w:rsidP="00F41C52">
            <w:pPr>
              <w:pStyle w:val="Ingenafstand"/>
              <w:jc w:val="right"/>
              <w:rPr>
                <w:rFonts w:cstheme="minorHAnsi"/>
                <w:lang w:val="en-US"/>
              </w:rPr>
            </w:pPr>
            <w:r w:rsidRPr="0080410A">
              <w:rPr>
                <w:rFonts w:cstheme="minorHAnsi"/>
                <w:lang w:val="en-US"/>
              </w:rPr>
              <w:t>0.9 (0.6-1.1)</w:t>
            </w:r>
          </w:p>
        </w:tc>
      </w:tr>
      <w:tr w:rsidR="00F41C52" w:rsidRPr="0080410A" w14:paraId="71B5F5D5" w14:textId="77777777" w:rsidTr="00F41C52">
        <w:tc>
          <w:tcPr>
            <w:tcW w:w="4678" w:type="dxa"/>
            <w:vAlign w:val="bottom"/>
          </w:tcPr>
          <w:p w14:paraId="6FEF9E32" w14:textId="571EAA53" w:rsidR="00F41C52" w:rsidRPr="0080410A" w:rsidRDefault="00F41C52" w:rsidP="00F41C52">
            <w:pPr>
              <w:pStyle w:val="Ingenafstand"/>
              <w:rPr>
                <w:rFonts w:cstheme="minorHAnsi"/>
                <w:lang w:val="en-US"/>
              </w:rPr>
            </w:pPr>
            <w:r w:rsidRPr="0080410A">
              <w:rPr>
                <w:rFonts w:eastAsia="Calibri" w:cstheme="minorHAnsi"/>
                <w:lang w:val="en-US"/>
              </w:rPr>
              <w:t xml:space="preserve">  Aortic valve atresia/stenosis</w:t>
            </w:r>
          </w:p>
        </w:tc>
        <w:tc>
          <w:tcPr>
            <w:tcW w:w="1559" w:type="dxa"/>
            <w:vAlign w:val="center"/>
          </w:tcPr>
          <w:p w14:paraId="5694E1F8" w14:textId="581F1584" w:rsidR="00F41C52" w:rsidRPr="0080410A" w:rsidRDefault="00F41C52" w:rsidP="00F41C52">
            <w:pPr>
              <w:pStyle w:val="Ingenafstand"/>
              <w:jc w:val="right"/>
              <w:rPr>
                <w:rFonts w:cstheme="minorHAnsi"/>
                <w:lang w:val="en-US"/>
              </w:rPr>
            </w:pPr>
            <w:r w:rsidRPr="0080410A">
              <w:rPr>
                <w:rFonts w:cstheme="minorHAnsi"/>
                <w:lang w:val="en-US"/>
              </w:rPr>
              <w:t>712</w:t>
            </w:r>
          </w:p>
        </w:tc>
        <w:tc>
          <w:tcPr>
            <w:tcW w:w="1843" w:type="dxa"/>
            <w:vAlign w:val="center"/>
          </w:tcPr>
          <w:p w14:paraId="28ADC009" w14:textId="3C72F868" w:rsidR="00F41C52" w:rsidRPr="0080410A" w:rsidRDefault="00F41C52" w:rsidP="00F41C52">
            <w:pPr>
              <w:pStyle w:val="Ingenafstand"/>
              <w:jc w:val="right"/>
              <w:rPr>
                <w:rFonts w:cstheme="minorHAnsi"/>
                <w:lang w:val="en-US"/>
              </w:rPr>
            </w:pPr>
            <w:r w:rsidRPr="0080410A">
              <w:rPr>
                <w:rFonts w:cstheme="minorHAnsi"/>
                <w:lang w:val="en-US"/>
              </w:rPr>
              <w:t>11.4 (8.1-14.7)</w:t>
            </w:r>
          </w:p>
        </w:tc>
        <w:tc>
          <w:tcPr>
            <w:tcW w:w="1559" w:type="dxa"/>
            <w:vAlign w:val="center"/>
          </w:tcPr>
          <w:p w14:paraId="2CACE40D" w14:textId="4F84470A" w:rsidR="00F41C52" w:rsidRPr="0080410A" w:rsidRDefault="00F41C52" w:rsidP="00F41C52">
            <w:pPr>
              <w:pStyle w:val="Ingenafstand"/>
              <w:jc w:val="right"/>
              <w:rPr>
                <w:rFonts w:cstheme="minorHAnsi"/>
                <w:lang w:val="en-US"/>
              </w:rPr>
            </w:pPr>
            <w:r w:rsidRPr="0080410A">
              <w:rPr>
                <w:rFonts w:cstheme="minorHAnsi"/>
                <w:lang w:val="en-US"/>
              </w:rPr>
              <w:t>477</w:t>
            </w:r>
          </w:p>
        </w:tc>
        <w:tc>
          <w:tcPr>
            <w:tcW w:w="1524" w:type="dxa"/>
            <w:vAlign w:val="center"/>
          </w:tcPr>
          <w:p w14:paraId="7FB584D6" w14:textId="729A7EB0" w:rsidR="00F41C52" w:rsidRPr="0080410A" w:rsidRDefault="00F41C52" w:rsidP="00F41C52">
            <w:pPr>
              <w:pStyle w:val="Ingenafstand"/>
              <w:jc w:val="right"/>
              <w:rPr>
                <w:rFonts w:cstheme="minorHAnsi"/>
                <w:lang w:val="en-US"/>
              </w:rPr>
            </w:pPr>
            <w:r w:rsidRPr="0080410A">
              <w:rPr>
                <w:rFonts w:cstheme="minorHAnsi"/>
                <w:lang w:val="en-US"/>
              </w:rPr>
              <w:t>1.3 (0.7-1.9)</w:t>
            </w:r>
          </w:p>
        </w:tc>
      </w:tr>
      <w:tr w:rsidR="00F41C52" w:rsidRPr="0080410A" w14:paraId="4D7CCC34" w14:textId="77777777" w:rsidTr="00F41C52">
        <w:tc>
          <w:tcPr>
            <w:tcW w:w="4678" w:type="dxa"/>
            <w:vAlign w:val="bottom"/>
          </w:tcPr>
          <w:p w14:paraId="4FF29E42" w14:textId="162DE23F" w:rsidR="00F41C52" w:rsidRPr="0080410A" w:rsidRDefault="00F41C52" w:rsidP="00F41C52">
            <w:pPr>
              <w:pStyle w:val="Ingenafstand"/>
              <w:rPr>
                <w:rFonts w:cstheme="minorHAnsi"/>
                <w:lang w:val="en-US"/>
              </w:rPr>
            </w:pPr>
            <w:r w:rsidRPr="0080410A">
              <w:rPr>
                <w:rFonts w:eastAsia="Calibri" w:cstheme="minorHAnsi"/>
                <w:lang w:val="en-US"/>
              </w:rPr>
              <w:t xml:space="preserve">  Mitral valve anomalies</w:t>
            </w:r>
          </w:p>
        </w:tc>
        <w:tc>
          <w:tcPr>
            <w:tcW w:w="1559" w:type="dxa"/>
            <w:vAlign w:val="center"/>
          </w:tcPr>
          <w:p w14:paraId="29AE2876" w14:textId="3B893F32" w:rsidR="00F41C52" w:rsidRPr="0080410A" w:rsidRDefault="00F41C52" w:rsidP="00F41C52">
            <w:pPr>
              <w:pStyle w:val="Ingenafstand"/>
              <w:jc w:val="right"/>
              <w:rPr>
                <w:rFonts w:cstheme="minorHAnsi"/>
                <w:lang w:val="en-US"/>
              </w:rPr>
            </w:pPr>
            <w:r w:rsidRPr="0080410A">
              <w:rPr>
                <w:rFonts w:cstheme="minorHAnsi"/>
                <w:lang w:val="en-US"/>
              </w:rPr>
              <w:t>626</w:t>
            </w:r>
          </w:p>
        </w:tc>
        <w:tc>
          <w:tcPr>
            <w:tcW w:w="1843" w:type="dxa"/>
            <w:vAlign w:val="center"/>
          </w:tcPr>
          <w:p w14:paraId="19531295" w14:textId="21B070EB" w:rsidR="00F41C52" w:rsidRPr="0080410A" w:rsidRDefault="00F41C52" w:rsidP="00F41C52">
            <w:pPr>
              <w:pStyle w:val="Ingenafstand"/>
              <w:jc w:val="right"/>
              <w:rPr>
                <w:rFonts w:cstheme="minorHAnsi"/>
                <w:lang w:val="en-US"/>
              </w:rPr>
            </w:pPr>
            <w:r w:rsidRPr="0080410A">
              <w:rPr>
                <w:rFonts w:cstheme="minorHAnsi"/>
                <w:lang w:val="en-US"/>
              </w:rPr>
              <w:t>19.2 (13.6-24.8)</w:t>
            </w:r>
          </w:p>
        </w:tc>
        <w:tc>
          <w:tcPr>
            <w:tcW w:w="1559" w:type="dxa"/>
            <w:vAlign w:val="center"/>
          </w:tcPr>
          <w:p w14:paraId="22FC9E32" w14:textId="20A61E7B" w:rsidR="00F41C52" w:rsidRPr="0080410A" w:rsidRDefault="00F41C52" w:rsidP="00F41C52">
            <w:pPr>
              <w:pStyle w:val="Ingenafstand"/>
              <w:jc w:val="right"/>
              <w:rPr>
                <w:rFonts w:cstheme="minorHAnsi"/>
                <w:lang w:val="en-US"/>
              </w:rPr>
            </w:pPr>
            <w:r w:rsidRPr="0080410A">
              <w:rPr>
                <w:rFonts w:cstheme="minorHAnsi"/>
                <w:lang w:val="en-US"/>
              </w:rPr>
              <w:t>400</w:t>
            </w:r>
          </w:p>
        </w:tc>
        <w:tc>
          <w:tcPr>
            <w:tcW w:w="1524" w:type="dxa"/>
            <w:vAlign w:val="center"/>
          </w:tcPr>
          <w:p w14:paraId="504DA341" w14:textId="2BFB2205" w:rsidR="00F41C52" w:rsidRPr="0080410A" w:rsidRDefault="00F41C52" w:rsidP="00F41C52">
            <w:pPr>
              <w:pStyle w:val="Ingenafstand"/>
              <w:jc w:val="right"/>
              <w:rPr>
                <w:rFonts w:cstheme="minorHAnsi"/>
                <w:lang w:val="en-US"/>
              </w:rPr>
            </w:pPr>
            <w:r w:rsidRPr="0080410A">
              <w:rPr>
                <w:rFonts w:cstheme="minorHAnsi"/>
                <w:lang w:val="en-US"/>
              </w:rPr>
              <w:t>2.1 (1.4-2.8)</w:t>
            </w:r>
          </w:p>
        </w:tc>
      </w:tr>
      <w:tr w:rsidR="00F41C52" w:rsidRPr="0080410A" w14:paraId="5262967C" w14:textId="77777777" w:rsidTr="00F41C52">
        <w:tc>
          <w:tcPr>
            <w:tcW w:w="4678" w:type="dxa"/>
            <w:vAlign w:val="bottom"/>
          </w:tcPr>
          <w:p w14:paraId="2B1F1816" w14:textId="1E22842A" w:rsidR="00F41C52" w:rsidRPr="0080410A" w:rsidRDefault="00F41C52" w:rsidP="00F41C52">
            <w:pPr>
              <w:pStyle w:val="Ingenafstand"/>
              <w:rPr>
                <w:rFonts w:cstheme="minorHAnsi"/>
                <w:lang w:val="en-US"/>
              </w:rPr>
            </w:pPr>
            <w:r w:rsidRPr="0080410A">
              <w:rPr>
                <w:rFonts w:eastAsia="Calibri" w:cstheme="minorHAnsi"/>
                <w:lang w:val="en-US"/>
              </w:rPr>
              <w:t xml:space="preserve">  Hypoplastic left </w:t>
            </w:r>
            <w:proofErr w:type="spellStart"/>
            <w:r w:rsidRPr="0080410A">
              <w:rPr>
                <w:rFonts w:eastAsia="Calibri" w:cstheme="minorHAnsi"/>
                <w:lang w:val="en-US"/>
              </w:rPr>
              <w:t>heart</w:t>
            </w:r>
            <w:r w:rsidR="007E522B" w:rsidRPr="0080410A">
              <w:rPr>
                <w:rFonts w:eastAsia="Calibri" w:cstheme="minorHAnsi"/>
                <w:vertAlign w:val="superscript"/>
                <w:lang w:val="en-US"/>
              </w:rPr>
              <w:t>d</w:t>
            </w:r>
            <w:proofErr w:type="spellEnd"/>
          </w:p>
        </w:tc>
        <w:tc>
          <w:tcPr>
            <w:tcW w:w="1559" w:type="dxa"/>
            <w:vAlign w:val="center"/>
          </w:tcPr>
          <w:p w14:paraId="62EBDD9B" w14:textId="1B4A3DA1" w:rsidR="00F41C52" w:rsidRPr="0080410A" w:rsidRDefault="00F41C52" w:rsidP="00F41C52">
            <w:pPr>
              <w:pStyle w:val="Ingenafstand"/>
              <w:jc w:val="right"/>
              <w:rPr>
                <w:rFonts w:cstheme="minorHAnsi"/>
                <w:lang w:val="en-US"/>
              </w:rPr>
            </w:pPr>
            <w:r w:rsidRPr="0080410A">
              <w:rPr>
                <w:rFonts w:cstheme="minorHAnsi"/>
                <w:lang w:val="en-US"/>
              </w:rPr>
              <w:t>545</w:t>
            </w:r>
          </w:p>
        </w:tc>
        <w:tc>
          <w:tcPr>
            <w:tcW w:w="1843" w:type="dxa"/>
            <w:vAlign w:val="center"/>
          </w:tcPr>
          <w:p w14:paraId="0DA16671" w14:textId="08E8B79F" w:rsidR="00F41C52" w:rsidRPr="0080410A" w:rsidRDefault="00F41C52" w:rsidP="00F41C52">
            <w:pPr>
              <w:pStyle w:val="Ingenafstand"/>
              <w:jc w:val="right"/>
              <w:rPr>
                <w:rFonts w:cstheme="minorHAnsi"/>
                <w:lang w:val="en-US"/>
              </w:rPr>
            </w:pPr>
            <w:r w:rsidRPr="0080410A">
              <w:rPr>
                <w:rFonts w:cstheme="minorHAnsi"/>
                <w:lang w:val="en-US"/>
              </w:rPr>
              <w:t>37.0 (28.7-45.2)</w:t>
            </w:r>
          </w:p>
        </w:tc>
        <w:tc>
          <w:tcPr>
            <w:tcW w:w="1559" w:type="dxa"/>
            <w:vAlign w:val="center"/>
          </w:tcPr>
          <w:p w14:paraId="03E3BC72" w14:textId="1FEC11FA" w:rsidR="00F41C52" w:rsidRPr="0080410A" w:rsidRDefault="00F41C52" w:rsidP="00F41C52">
            <w:pPr>
              <w:pStyle w:val="Ingenafstand"/>
              <w:jc w:val="right"/>
              <w:rPr>
                <w:rFonts w:cstheme="minorHAnsi"/>
                <w:lang w:val="en-US"/>
              </w:rPr>
            </w:pPr>
            <w:r w:rsidRPr="0080410A">
              <w:rPr>
                <w:rFonts w:cstheme="minorHAnsi"/>
                <w:lang w:val="en-US"/>
              </w:rPr>
              <w:t>302</w:t>
            </w:r>
          </w:p>
        </w:tc>
        <w:tc>
          <w:tcPr>
            <w:tcW w:w="1524" w:type="dxa"/>
            <w:vAlign w:val="center"/>
          </w:tcPr>
          <w:p w14:paraId="52C10827" w14:textId="5C54EBDD" w:rsidR="00F41C52" w:rsidRPr="0080410A" w:rsidRDefault="00F41C52" w:rsidP="00F41C52">
            <w:pPr>
              <w:pStyle w:val="Ingenafstand"/>
              <w:jc w:val="right"/>
              <w:rPr>
                <w:rFonts w:cstheme="minorHAnsi"/>
                <w:lang w:val="en-US"/>
              </w:rPr>
            </w:pPr>
            <w:r w:rsidRPr="0080410A">
              <w:rPr>
                <w:rFonts w:cstheme="minorHAnsi"/>
                <w:lang w:val="en-US"/>
              </w:rPr>
              <w:t>4.2 (2.4-5.9)</w:t>
            </w:r>
          </w:p>
        </w:tc>
      </w:tr>
      <w:tr w:rsidR="00F41C52" w:rsidRPr="0080410A" w14:paraId="2EA58E43" w14:textId="77777777" w:rsidTr="00F41C52">
        <w:tc>
          <w:tcPr>
            <w:tcW w:w="4678" w:type="dxa"/>
            <w:vAlign w:val="bottom"/>
          </w:tcPr>
          <w:p w14:paraId="0A00C9F7" w14:textId="2230750A" w:rsidR="00F41C52" w:rsidRPr="0080410A" w:rsidRDefault="00F41C52" w:rsidP="00F41C52">
            <w:pPr>
              <w:pStyle w:val="Ingenafstand"/>
              <w:rPr>
                <w:rFonts w:cstheme="minorHAnsi"/>
                <w:lang w:val="en-US"/>
              </w:rPr>
            </w:pPr>
            <w:r w:rsidRPr="0080410A">
              <w:rPr>
                <w:rFonts w:eastAsia="Calibri" w:cstheme="minorHAnsi"/>
                <w:lang w:val="en-US"/>
              </w:rPr>
              <w:t xml:space="preserve">  Coarctation of aorta</w:t>
            </w:r>
          </w:p>
        </w:tc>
        <w:tc>
          <w:tcPr>
            <w:tcW w:w="1559" w:type="dxa"/>
            <w:vAlign w:val="center"/>
          </w:tcPr>
          <w:p w14:paraId="5B50C053" w14:textId="0A2B0283" w:rsidR="00F41C52" w:rsidRPr="0080410A" w:rsidRDefault="00F41C52" w:rsidP="00F41C52">
            <w:pPr>
              <w:pStyle w:val="Ingenafstand"/>
              <w:jc w:val="right"/>
              <w:rPr>
                <w:rFonts w:cstheme="minorHAnsi"/>
                <w:lang w:val="en-US"/>
              </w:rPr>
            </w:pPr>
            <w:r w:rsidRPr="0080410A">
              <w:rPr>
                <w:rFonts w:cstheme="minorHAnsi"/>
                <w:lang w:val="en-US"/>
              </w:rPr>
              <w:t>1,975</w:t>
            </w:r>
          </w:p>
        </w:tc>
        <w:tc>
          <w:tcPr>
            <w:tcW w:w="1843" w:type="dxa"/>
            <w:vAlign w:val="center"/>
          </w:tcPr>
          <w:p w14:paraId="43EF27D0" w14:textId="62D916D7" w:rsidR="00F41C52" w:rsidRPr="0080410A" w:rsidRDefault="00F41C52" w:rsidP="00F41C52">
            <w:pPr>
              <w:pStyle w:val="Ingenafstand"/>
              <w:jc w:val="right"/>
              <w:rPr>
                <w:rFonts w:cstheme="minorHAnsi"/>
                <w:lang w:val="en-US"/>
              </w:rPr>
            </w:pPr>
            <w:r w:rsidRPr="0080410A">
              <w:rPr>
                <w:rFonts w:cstheme="minorHAnsi"/>
                <w:lang w:val="en-US"/>
              </w:rPr>
              <w:t>19.4 (18.0-20.8)</w:t>
            </w:r>
          </w:p>
        </w:tc>
        <w:tc>
          <w:tcPr>
            <w:tcW w:w="1559" w:type="dxa"/>
            <w:vAlign w:val="center"/>
          </w:tcPr>
          <w:p w14:paraId="48D73379" w14:textId="3E7A6DA0" w:rsidR="00F41C52" w:rsidRPr="0080410A" w:rsidRDefault="00F41C52" w:rsidP="00F41C52">
            <w:pPr>
              <w:pStyle w:val="Ingenafstand"/>
              <w:jc w:val="right"/>
              <w:rPr>
                <w:rFonts w:cstheme="minorHAnsi"/>
                <w:lang w:val="en-US"/>
              </w:rPr>
            </w:pPr>
            <w:r w:rsidRPr="0080410A">
              <w:rPr>
                <w:rFonts w:cstheme="minorHAnsi"/>
                <w:lang w:val="en-US"/>
              </w:rPr>
              <w:t>1,176</w:t>
            </w:r>
          </w:p>
        </w:tc>
        <w:tc>
          <w:tcPr>
            <w:tcW w:w="1524" w:type="dxa"/>
            <w:vAlign w:val="center"/>
          </w:tcPr>
          <w:p w14:paraId="02DE8BCB" w14:textId="40E95327" w:rsidR="00F41C52" w:rsidRPr="0080410A" w:rsidRDefault="00F41C52" w:rsidP="00F41C52">
            <w:pPr>
              <w:pStyle w:val="Ingenafstand"/>
              <w:jc w:val="right"/>
              <w:rPr>
                <w:rFonts w:cstheme="minorHAnsi"/>
                <w:lang w:val="en-US"/>
              </w:rPr>
            </w:pPr>
            <w:r w:rsidRPr="0080410A">
              <w:rPr>
                <w:rFonts w:cstheme="minorHAnsi"/>
                <w:lang w:val="en-US"/>
              </w:rPr>
              <w:t>1.3 (1.0-1.6)</w:t>
            </w:r>
          </w:p>
        </w:tc>
      </w:tr>
      <w:tr w:rsidR="00F41C52" w:rsidRPr="0080410A" w14:paraId="1A7B96A2" w14:textId="77777777" w:rsidTr="00F41C52">
        <w:tc>
          <w:tcPr>
            <w:tcW w:w="4678" w:type="dxa"/>
            <w:vAlign w:val="bottom"/>
          </w:tcPr>
          <w:p w14:paraId="3B0733D7" w14:textId="29A30168" w:rsidR="00F41C52" w:rsidRPr="0080410A" w:rsidRDefault="00F41C52" w:rsidP="00F41C52">
            <w:pPr>
              <w:pStyle w:val="Ingenafstand"/>
              <w:rPr>
                <w:rFonts w:cstheme="minorHAnsi"/>
                <w:lang w:val="en-US"/>
              </w:rPr>
            </w:pPr>
            <w:r w:rsidRPr="0080410A">
              <w:rPr>
                <w:rFonts w:eastAsia="Calibri" w:cstheme="minorHAnsi"/>
                <w:lang w:val="en-US"/>
              </w:rPr>
              <w:t xml:space="preserve">  PDA as only CHD in term infants (&gt;=37 </w:t>
            </w:r>
            <w:proofErr w:type="gramStart"/>
            <w:r w:rsidRPr="0080410A">
              <w:rPr>
                <w:rFonts w:eastAsia="Calibri" w:cstheme="minorHAnsi"/>
                <w:lang w:val="en-US"/>
              </w:rPr>
              <w:t>weeks)</w:t>
            </w:r>
            <w:r w:rsidR="007E522B" w:rsidRPr="0080410A">
              <w:rPr>
                <w:rFonts w:eastAsia="Calibri" w:cstheme="minorHAnsi"/>
                <w:vertAlign w:val="superscript"/>
                <w:lang w:val="en-US"/>
              </w:rPr>
              <w:t>e</w:t>
            </w:r>
            <w:proofErr w:type="gramEnd"/>
          </w:p>
        </w:tc>
        <w:tc>
          <w:tcPr>
            <w:tcW w:w="1559" w:type="dxa"/>
            <w:vAlign w:val="center"/>
          </w:tcPr>
          <w:p w14:paraId="1E5C9965" w14:textId="2F0C17D5" w:rsidR="00F41C52" w:rsidRPr="0080410A" w:rsidRDefault="00F41C52" w:rsidP="00F41C52">
            <w:pPr>
              <w:pStyle w:val="Ingenafstand"/>
              <w:jc w:val="right"/>
              <w:rPr>
                <w:rFonts w:cstheme="minorHAnsi"/>
                <w:lang w:val="en-US"/>
              </w:rPr>
            </w:pPr>
            <w:r w:rsidRPr="0080410A">
              <w:rPr>
                <w:rFonts w:cstheme="minorHAnsi"/>
                <w:lang w:val="en-US"/>
              </w:rPr>
              <w:t>995</w:t>
            </w:r>
          </w:p>
        </w:tc>
        <w:tc>
          <w:tcPr>
            <w:tcW w:w="1843" w:type="dxa"/>
            <w:vAlign w:val="center"/>
          </w:tcPr>
          <w:p w14:paraId="61758CCF" w14:textId="3D4E2C45" w:rsidR="00F41C52" w:rsidRPr="0080410A" w:rsidRDefault="00F41C52" w:rsidP="00F41C52">
            <w:pPr>
              <w:pStyle w:val="Ingenafstand"/>
              <w:jc w:val="right"/>
              <w:rPr>
                <w:rFonts w:cstheme="minorHAnsi"/>
                <w:lang w:val="en-US"/>
              </w:rPr>
            </w:pPr>
            <w:r w:rsidRPr="0080410A">
              <w:rPr>
                <w:rFonts w:cstheme="minorHAnsi"/>
                <w:lang w:val="en-US"/>
              </w:rPr>
              <w:t>7.0 (5.4-8.6)</w:t>
            </w:r>
          </w:p>
        </w:tc>
        <w:tc>
          <w:tcPr>
            <w:tcW w:w="1559" w:type="dxa"/>
            <w:vAlign w:val="center"/>
          </w:tcPr>
          <w:p w14:paraId="75A7C839" w14:textId="79CC69BD" w:rsidR="00F41C52" w:rsidRPr="0080410A" w:rsidRDefault="00F41C52" w:rsidP="00F41C52">
            <w:pPr>
              <w:pStyle w:val="Ingenafstand"/>
              <w:jc w:val="right"/>
              <w:rPr>
                <w:rFonts w:cstheme="minorHAnsi"/>
                <w:lang w:val="en-US"/>
              </w:rPr>
            </w:pPr>
            <w:r w:rsidRPr="0080410A">
              <w:rPr>
                <w:rFonts w:cstheme="minorHAnsi"/>
                <w:lang w:val="en-US"/>
              </w:rPr>
              <w:t>624</w:t>
            </w:r>
          </w:p>
        </w:tc>
        <w:tc>
          <w:tcPr>
            <w:tcW w:w="1524" w:type="dxa"/>
            <w:vAlign w:val="center"/>
          </w:tcPr>
          <w:p w14:paraId="40B9298B" w14:textId="5227DF26" w:rsidR="00F41C52" w:rsidRPr="0080410A" w:rsidRDefault="00F41C52" w:rsidP="00F41C52">
            <w:pPr>
              <w:pStyle w:val="Ingenafstand"/>
              <w:jc w:val="right"/>
              <w:rPr>
                <w:rFonts w:cstheme="minorHAnsi"/>
                <w:lang w:val="en-US"/>
              </w:rPr>
            </w:pPr>
            <w:r w:rsidRPr="0080410A">
              <w:rPr>
                <w:rFonts w:cstheme="minorHAnsi"/>
                <w:lang w:val="en-US"/>
              </w:rPr>
              <w:t>0.8 (0.6-1.0)</w:t>
            </w:r>
          </w:p>
        </w:tc>
      </w:tr>
      <w:tr w:rsidR="00F41C52" w:rsidRPr="0080410A" w14:paraId="711E99F3" w14:textId="77777777" w:rsidTr="00F41C52">
        <w:tc>
          <w:tcPr>
            <w:tcW w:w="4678" w:type="dxa"/>
            <w:vAlign w:val="bottom"/>
          </w:tcPr>
          <w:p w14:paraId="07FA5128" w14:textId="75C515FE" w:rsidR="00F41C52" w:rsidRPr="0080410A" w:rsidRDefault="00F41C52" w:rsidP="00F41C52">
            <w:pPr>
              <w:pStyle w:val="Ingenafstand"/>
              <w:rPr>
                <w:rFonts w:cstheme="minorHAnsi"/>
                <w:lang w:val="en-US"/>
              </w:rPr>
            </w:pPr>
            <w:r w:rsidRPr="0080410A">
              <w:rPr>
                <w:rFonts w:eastAsia="Calibri" w:cstheme="minorHAnsi"/>
                <w:lang w:val="en-US"/>
              </w:rPr>
              <w:t xml:space="preserve">  Cleft lip with or without cleft palate</w:t>
            </w:r>
          </w:p>
        </w:tc>
        <w:tc>
          <w:tcPr>
            <w:tcW w:w="1559" w:type="dxa"/>
            <w:vAlign w:val="center"/>
          </w:tcPr>
          <w:p w14:paraId="29081D83" w14:textId="7DFB21B7" w:rsidR="00F41C52" w:rsidRPr="0080410A" w:rsidRDefault="00F41C52" w:rsidP="00F41C52">
            <w:pPr>
              <w:pStyle w:val="Ingenafstand"/>
              <w:jc w:val="right"/>
              <w:rPr>
                <w:rFonts w:cstheme="minorHAnsi"/>
                <w:lang w:val="en-US"/>
              </w:rPr>
            </w:pPr>
            <w:r w:rsidRPr="0080410A">
              <w:rPr>
                <w:rFonts w:cstheme="minorHAnsi"/>
                <w:lang w:val="en-US"/>
              </w:rPr>
              <w:t>3,262</w:t>
            </w:r>
          </w:p>
        </w:tc>
        <w:tc>
          <w:tcPr>
            <w:tcW w:w="1843" w:type="dxa"/>
            <w:vAlign w:val="center"/>
          </w:tcPr>
          <w:p w14:paraId="3760E3FC" w14:textId="7B0517B3" w:rsidR="00F41C52" w:rsidRPr="0080410A" w:rsidRDefault="00F41C52" w:rsidP="00F41C52">
            <w:pPr>
              <w:pStyle w:val="Ingenafstand"/>
              <w:jc w:val="right"/>
              <w:rPr>
                <w:rFonts w:cstheme="minorHAnsi"/>
                <w:lang w:val="en-US"/>
              </w:rPr>
            </w:pPr>
            <w:r w:rsidRPr="0080410A">
              <w:rPr>
                <w:rFonts w:cstheme="minorHAnsi"/>
                <w:lang w:val="en-US"/>
              </w:rPr>
              <w:t>7.9 (6.8-9.1)</w:t>
            </w:r>
          </w:p>
        </w:tc>
        <w:tc>
          <w:tcPr>
            <w:tcW w:w="1559" w:type="dxa"/>
            <w:vAlign w:val="center"/>
          </w:tcPr>
          <w:p w14:paraId="1B1719A2" w14:textId="320176F7" w:rsidR="00F41C52" w:rsidRPr="0080410A" w:rsidRDefault="00F41C52" w:rsidP="00F41C52">
            <w:pPr>
              <w:pStyle w:val="Ingenafstand"/>
              <w:jc w:val="right"/>
              <w:rPr>
                <w:rFonts w:cstheme="minorHAnsi"/>
                <w:lang w:val="en-US"/>
              </w:rPr>
            </w:pPr>
            <w:r w:rsidRPr="0080410A">
              <w:rPr>
                <w:rFonts w:cstheme="minorHAnsi"/>
                <w:lang w:val="en-US"/>
              </w:rPr>
              <w:t>1,997</w:t>
            </w:r>
          </w:p>
        </w:tc>
        <w:tc>
          <w:tcPr>
            <w:tcW w:w="1524" w:type="dxa"/>
            <w:vAlign w:val="center"/>
          </w:tcPr>
          <w:p w14:paraId="603F2295" w14:textId="5EA8A8CB" w:rsidR="00F41C52" w:rsidRPr="0080410A" w:rsidRDefault="00F41C52" w:rsidP="00F41C52">
            <w:pPr>
              <w:pStyle w:val="Ingenafstand"/>
              <w:jc w:val="right"/>
              <w:rPr>
                <w:rFonts w:cstheme="minorHAnsi"/>
                <w:lang w:val="en-US"/>
              </w:rPr>
            </w:pPr>
            <w:r w:rsidRPr="0080410A">
              <w:rPr>
                <w:rFonts w:cstheme="minorHAnsi"/>
                <w:lang w:val="en-US"/>
              </w:rPr>
              <w:t>1.0 (0.7-1.4)</w:t>
            </w:r>
          </w:p>
        </w:tc>
      </w:tr>
      <w:tr w:rsidR="00F41C52" w:rsidRPr="0080410A" w14:paraId="59ABBC3E" w14:textId="77777777" w:rsidTr="00F41C52">
        <w:tc>
          <w:tcPr>
            <w:tcW w:w="4678" w:type="dxa"/>
            <w:vAlign w:val="bottom"/>
          </w:tcPr>
          <w:p w14:paraId="358F2046" w14:textId="24E9B7C6" w:rsidR="00F41C52" w:rsidRPr="0080410A" w:rsidRDefault="00F41C52" w:rsidP="00F41C52">
            <w:pPr>
              <w:pStyle w:val="Ingenafstand"/>
              <w:rPr>
                <w:rFonts w:cstheme="minorHAnsi"/>
                <w:lang w:val="en-US"/>
              </w:rPr>
            </w:pPr>
            <w:r w:rsidRPr="0080410A">
              <w:rPr>
                <w:rFonts w:eastAsia="Calibri" w:cstheme="minorHAnsi"/>
                <w:lang w:val="en-US"/>
              </w:rPr>
              <w:t xml:space="preserve">  Cleft palate</w:t>
            </w:r>
          </w:p>
        </w:tc>
        <w:tc>
          <w:tcPr>
            <w:tcW w:w="1559" w:type="dxa"/>
            <w:vAlign w:val="center"/>
          </w:tcPr>
          <w:p w14:paraId="4ED5E98E" w14:textId="2649536E" w:rsidR="00F41C52" w:rsidRPr="0080410A" w:rsidRDefault="00F41C52" w:rsidP="00F41C52">
            <w:pPr>
              <w:pStyle w:val="Ingenafstand"/>
              <w:jc w:val="right"/>
              <w:rPr>
                <w:rFonts w:cstheme="minorHAnsi"/>
                <w:lang w:val="en-US"/>
              </w:rPr>
            </w:pPr>
            <w:r w:rsidRPr="0080410A">
              <w:rPr>
                <w:rFonts w:cstheme="minorHAnsi"/>
                <w:lang w:val="en-US"/>
              </w:rPr>
              <w:t>2,857</w:t>
            </w:r>
          </w:p>
        </w:tc>
        <w:tc>
          <w:tcPr>
            <w:tcW w:w="1843" w:type="dxa"/>
            <w:vAlign w:val="center"/>
          </w:tcPr>
          <w:p w14:paraId="7F6DDB67" w14:textId="0D6B168E" w:rsidR="00F41C52" w:rsidRPr="0080410A" w:rsidRDefault="00F41C52" w:rsidP="00F41C52">
            <w:pPr>
              <w:pStyle w:val="Ingenafstand"/>
              <w:jc w:val="right"/>
              <w:rPr>
                <w:rFonts w:cstheme="minorHAnsi"/>
                <w:lang w:val="en-US"/>
              </w:rPr>
            </w:pPr>
            <w:r w:rsidRPr="0080410A">
              <w:rPr>
                <w:rFonts w:cstheme="minorHAnsi"/>
                <w:lang w:val="en-US"/>
              </w:rPr>
              <w:t>8.8 (7.3-10.2)</w:t>
            </w:r>
          </w:p>
        </w:tc>
        <w:tc>
          <w:tcPr>
            <w:tcW w:w="1559" w:type="dxa"/>
            <w:vAlign w:val="center"/>
          </w:tcPr>
          <w:p w14:paraId="3486F10F" w14:textId="7D3DAC95" w:rsidR="00F41C52" w:rsidRPr="0080410A" w:rsidRDefault="00F41C52" w:rsidP="00F41C52">
            <w:pPr>
              <w:pStyle w:val="Ingenafstand"/>
              <w:jc w:val="right"/>
              <w:rPr>
                <w:rFonts w:cstheme="minorHAnsi"/>
                <w:lang w:val="en-US"/>
              </w:rPr>
            </w:pPr>
            <w:r w:rsidRPr="0080410A">
              <w:rPr>
                <w:rFonts w:cstheme="minorHAnsi"/>
                <w:lang w:val="en-US"/>
              </w:rPr>
              <w:t>2,184</w:t>
            </w:r>
          </w:p>
        </w:tc>
        <w:tc>
          <w:tcPr>
            <w:tcW w:w="1524" w:type="dxa"/>
            <w:vAlign w:val="center"/>
          </w:tcPr>
          <w:p w14:paraId="37DAA2FE" w14:textId="0760547B" w:rsidR="00F41C52" w:rsidRPr="0080410A" w:rsidRDefault="00F41C52" w:rsidP="00F41C52">
            <w:pPr>
              <w:pStyle w:val="Ingenafstand"/>
              <w:jc w:val="right"/>
              <w:rPr>
                <w:rFonts w:cstheme="minorHAnsi"/>
                <w:lang w:val="en-US"/>
              </w:rPr>
            </w:pPr>
            <w:r w:rsidRPr="0080410A">
              <w:rPr>
                <w:rFonts w:cstheme="minorHAnsi"/>
                <w:lang w:val="en-US"/>
              </w:rPr>
              <w:t>1.0 (0.7-1.4)</w:t>
            </w:r>
          </w:p>
        </w:tc>
      </w:tr>
      <w:tr w:rsidR="00F41C52" w:rsidRPr="0080410A" w14:paraId="7B8D208F" w14:textId="77777777" w:rsidTr="00F41C52">
        <w:tc>
          <w:tcPr>
            <w:tcW w:w="4678" w:type="dxa"/>
            <w:vAlign w:val="bottom"/>
          </w:tcPr>
          <w:p w14:paraId="5EC7D552" w14:textId="59C68B1D" w:rsidR="00F41C52" w:rsidRPr="0080410A" w:rsidRDefault="0051624C" w:rsidP="00F41C52">
            <w:pPr>
              <w:pStyle w:val="Ingenafstand"/>
              <w:rPr>
                <w:rFonts w:cstheme="minorHAnsi"/>
                <w:lang w:val="en-US"/>
              </w:rPr>
            </w:pPr>
            <w:r w:rsidRPr="0080410A">
              <w:rPr>
                <w:rFonts w:eastAsia="Calibri" w:cstheme="minorHAnsi"/>
                <w:lang w:val="en-US"/>
              </w:rPr>
              <w:t xml:space="preserve">  E</w:t>
            </w:r>
            <w:r w:rsidR="00F41C52" w:rsidRPr="0080410A">
              <w:rPr>
                <w:rFonts w:eastAsia="Calibri" w:cstheme="minorHAnsi"/>
                <w:lang w:val="en-US"/>
              </w:rPr>
              <w:t xml:space="preserve">sophageal atresia </w:t>
            </w:r>
          </w:p>
        </w:tc>
        <w:tc>
          <w:tcPr>
            <w:tcW w:w="1559" w:type="dxa"/>
            <w:vAlign w:val="center"/>
          </w:tcPr>
          <w:p w14:paraId="334F8BD3" w14:textId="661276CE" w:rsidR="00F41C52" w:rsidRPr="0080410A" w:rsidRDefault="00F41C52" w:rsidP="00F41C52">
            <w:pPr>
              <w:pStyle w:val="Ingenafstand"/>
              <w:jc w:val="right"/>
              <w:rPr>
                <w:rFonts w:cstheme="minorHAnsi"/>
                <w:lang w:val="en-US"/>
              </w:rPr>
            </w:pPr>
            <w:r w:rsidRPr="0080410A">
              <w:rPr>
                <w:rFonts w:cstheme="minorHAnsi"/>
                <w:lang w:val="en-US"/>
              </w:rPr>
              <w:t>977</w:t>
            </w:r>
          </w:p>
        </w:tc>
        <w:tc>
          <w:tcPr>
            <w:tcW w:w="1843" w:type="dxa"/>
            <w:vAlign w:val="center"/>
          </w:tcPr>
          <w:p w14:paraId="0DB3D9C0" w14:textId="604D080C" w:rsidR="00F41C52" w:rsidRPr="0080410A" w:rsidRDefault="00F41C52" w:rsidP="00F41C52">
            <w:pPr>
              <w:pStyle w:val="Ingenafstand"/>
              <w:jc w:val="right"/>
              <w:rPr>
                <w:rFonts w:cstheme="minorHAnsi"/>
                <w:lang w:val="en-US"/>
              </w:rPr>
            </w:pPr>
            <w:r w:rsidRPr="0080410A">
              <w:rPr>
                <w:rFonts w:cstheme="minorHAnsi"/>
                <w:lang w:val="en-US"/>
              </w:rPr>
              <w:t>37.4 (31.3-43.5)</w:t>
            </w:r>
          </w:p>
        </w:tc>
        <w:tc>
          <w:tcPr>
            <w:tcW w:w="1559" w:type="dxa"/>
            <w:vAlign w:val="center"/>
          </w:tcPr>
          <w:p w14:paraId="47B541CA" w14:textId="4212BB94" w:rsidR="00F41C52" w:rsidRPr="0080410A" w:rsidRDefault="00F41C52" w:rsidP="00F41C52">
            <w:pPr>
              <w:pStyle w:val="Ingenafstand"/>
              <w:jc w:val="right"/>
              <w:rPr>
                <w:rFonts w:cstheme="minorHAnsi"/>
                <w:lang w:val="en-US"/>
              </w:rPr>
            </w:pPr>
            <w:r w:rsidRPr="0080410A">
              <w:rPr>
                <w:rFonts w:cstheme="minorHAnsi"/>
                <w:lang w:val="en-US"/>
              </w:rPr>
              <w:t>767</w:t>
            </w:r>
          </w:p>
        </w:tc>
        <w:tc>
          <w:tcPr>
            <w:tcW w:w="1524" w:type="dxa"/>
            <w:vAlign w:val="center"/>
          </w:tcPr>
          <w:p w14:paraId="0FA9AE37" w14:textId="1595B945" w:rsidR="00F41C52" w:rsidRPr="0080410A" w:rsidRDefault="00F41C52" w:rsidP="00F41C52">
            <w:pPr>
              <w:pStyle w:val="Ingenafstand"/>
              <w:jc w:val="right"/>
              <w:rPr>
                <w:rFonts w:cstheme="minorHAnsi"/>
                <w:lang w:val="en-US"/>
              </w:rPr>
            </w:pPr>
            <w:r w:rsidRPr="0080410A">
              <w:rPr>
                <w:rFonts w:cstheme="minorHAnsi"/>
                <w:lang w:val="en-US"/>
              </w:rPr>
              <w:t>1.7 (1.4-1.9)</w:t>
            </w:r>
          </w:p>
        </w:tc>
      </w:tr>
      <w:tr w:rsidR="00F41C52" w:rsidRPr="0080410A" w14:paraId="47E40299" w14:textId="77777777" w:rsidTr="00F41C52">
        <w:tc>
          <w:tcPr>
            <w:tcW w:w="4678" w:type="dxa"/>
            <w:vAlign w:val="bottom"/>
          </w:tcPr>
          <w:p w14:paraId="08184994" w14:textId="547B9659" w:rsidR="00F41C52" w:rsidRPr="0080410A" w:rsidRDefault="00F41C52" w:rsidP="00F41C52">
            <w:pPr>
              <w:pStyle w:val="Ingenafstand"/>
              <w:rPr>
                <w:rFonts w:cstheme="minorHAnsi"/>
                <w:lang w:val="en-US"/>
              </w:rPr>
            </w:pPr>
            <w:r w:rsidRPr="0080410A">
              <w:rPr>
                <w:rFonts w:eastAsia="Calibri" w:cstheme="minorHAnsi"/>
                <w:lang w:val="en-US"/>
              </w:rPr>
              <w:t xml:space="preserve">  Duodenal atresia or stenosis</w:t>
            </w:r>
          </w:p>
        </w:tc>
        <w:tc>
          <w:tcPr>
            <w:tcW w:w="1559" w:type="dxa"/>
            <w:vAlign w:val="center"/>
          </w:tcPr>
          <w:p w14:paraId="26CB68F1" w14:textId="6D64A07D" w:rsidR="00F41C52" w:rsidRPr="0080410A" w:rsidRDefault="00F41C52" w:rsidP="00F41C52">
            <w:pPr>
              <w:pStyle w:val="Ingenafstand"/>
              <w:jc w:val="right"/>
              <w:rPr>
                <w:rFonts w:cstheme="minorHAnsi"/>
                <w:lang w:val="en-US"/>
              </w:rPr>
            </w:pPr>
            <w:r w:rsidRPr="0080410A">
              <w:rPr>
                <w:rFonts w:cstheme="minorHAnsi"/>
                <w:lang w:val="en-US"/>
              </w:rPr>
              <w:t>568</w:t>
            </w:r>
          </w:p>
        </w:tc>
        <w:tc>
          <w:tcPr>
            <w:tcW w:w="1843" w:type="dxa"/>
            <w:vAlign w:val="center"/>
          </w:tcPr>
          <w:p w14:paraId="6485A58A" w14:textId="063A929F" w:rsidR="00F41C52" w:rsidRPr="0080410A" w:rsidRDefault="00F41C52" w:rsidP="00F41C52">
            <w:pPr>
              <w:pStyle w:val="Ingenafstand"/>
              <w:jc w:val="right"/>
              <w:rPr>
                <w:rFonts w:cstheme="minorHAnsi"/>
                <w:lang w:val="en-US"/>
              </w:rPr>
            </w:pPr>
            <w:r w:rsidRPr="0080410A">
              <w:rPr>
                <w:rFonts w:cstheme="minorHAnsi"/>
                <w:lang w:val="en-US"/>
              </w:rPr>
              <w:t>25.5 (20.8-30.1)</w:t>
            </w:r>
          </w:p>
        </w:tc>
        <w:tc>
          <w:tcPr>
            <w:tcW w:w="1559" w:type="dxa"/>
            <w:vAlign w:val="center"/>
          </w:tcPr>
          <w:p w14:paraId="762C7D9D" w14:textId="63B2E286" w:rsidR="00F41C52" w:rsidRPr="0080410A" w:rsidRDefault="00F41C52" w:rsidP="00F41C52">
            <w:pPr>
              <w:pStyle w:val="Ingenafstand"/>
              <w:jc w:val="right"/>
              <w:rPr>
                <w:rFonts w:cstheme="minorHAnsi"/>
                <w:lang w:val="en-US"/>
              </w:rPr>
            </w:pPr>
            <w:r w:rsidRPr="0080410A">
              <w:rPr>
                <w:rFonts w:cstheme="minorHAnsi"/>
                <w:lang w:val="en-US"/>
              </w:rPr>
              <w:t>332</w:t>
            </w:r>
          </w:p>
        </w:tc>
        <w:tc>
          <w:tcPr>
            <w:tcW w:w="1524" w:type="dxa"/>
            <w:vAlign w:val="center"/>
          </w:tcPr>
          <w:p w14:paraId="23DBF21D" w14:textId="2BF14397" w:rsidR="00F41C52" w:rsidRPr="0080410A" w:rsidRDefault="00F41C52" w:rsidP="00F41C52">
            <w:pPr>
              <w:pStyle w:val="Ingenafstand"/>
              <w:jc w:val="right"/>
              <w:rPr>
                <w:rFonts w:cstheme="minorHAnsi"/>
                <w:lang w:val="en-US"/>
              </w:rPr>
            </w:pPr>
            <w:r w:rsidRPr="0080410A">
              <w:rPr>
                <w:rFonts w:cstheme="minorHAnsi"/>
                <w:lang w:val="en-US"/>
              </w:rPr>
              <w:t>0.6 (0.5-0.8)</w:t>
            </w:r>
          </w:p>
        </w:tc>
      </w:tr>
      <w:tr w:rsidR="00F41C52" w:rsidRPr="0080410A" w14:paraId="64ADAB45" w14:textId="77777777" w:rsidTr="00F41C52">
        <w:tc>
          <w:tcPr>
            <w:tcW w:w="4678" w:type="dxa"/>
            <w:vAlign w:val="bottom"/>
          </w:tcPr>
          <w:p w14:paraId="71818458" w14:textId="2443BDE8" w:rsidR="00F41C52" w:rsidRPr="0080410A" w:rsidRDefault="00F41C52" w:rsidP="00F41C52">
            <w:pPr>
              <w:pStyle w:val="Ingenafstand"/>
              <w:rPr>
                <w:rFonts w:cstheme="minorHAnsi"/>
                <w:lang w:val="en-US"/>
              </w:rPr>
            </w:pPr>
            <w:r w:rsidRPr="0080410A">
              <w:rPr>
                <w:rFonts w:eastAsia="Calibri" w:cstheme="minorHAnsi"/>
                <w:lang w:val="en-US"/>
              </w:rPr>
              <w:t xml:space="preserve">  Atresia or stenosis other parts of small intestine</w:t>
            </w:r>
          </w:p>
        </w:tc>
        <w:tc>
          <w:tcPr>
            <w:tcW w:w="1559" w:type="dxa"/>
            <w:vAlign w:val="center"/>
          </w:tcPr>
          <w:p w14:paraId="10BF26F2" w14:textId="486DCB94" w:rsidR="00F41C52" w:rsidRPr="0080410A" w:rsidRDefault="00F41C52" w:rsidP="00F41C52">
            <w:pPr>
              <w:pStyle w:val="Ingenafstand"/>
              <w:jc w:val="right"/>
              <w:rPr>
                <w:rFonts w:cstheme="minorHAnsi"/>
                <w:lang w:val="en-US"/>
              </w:rPr>
            </w:pPr>
            <w:r w:rsidRPr="0080410A">
              <w:rPr>
                <w:rFonts w:cstheme="minorHAnsi"/>
                <w:lang w:val="en-US"/>
              </w:rPr>
              <w:t>380</w:t>
            </w:r>
          </w:p>
        </w:tc>
        <w:tc>
          <w:tcPr>
            <w:tcW w:w="1843" w:type="dxa"/>
            <w:vAlign w:val="center"/>
          </w:tcPr>
          <w:p w14:paraId="1045D8E0" w14:textId="1017A492" w:rsidR="00F41C52" w:rsidRPr="0080410A" w:rsidRDefault="00F41C52" w:rsidP="00F41C52">
            <w:pPr>
              <w:pStyle w:val="Ingenafstand"/>
              <w:jc w:val="right"/>
              <w:rPr>
                <w:rFonts w:cstheme="minorHAnsi"/>
                <w:lang w:val="en-US"/>
              </w:rPr>
            </w:pPr>
            <w:r w:rsidRPr="0080410A">
              <w:rPr>
                <w:rFonts w:cstheme="minorHAnsi"/>
                <w:lang w:val="en-US"/>
              </w:rPr>
              <w:t>33.3 (26.4-40.2)</w:t>
            </w:r>
          </w:p>
        </w:tc>
        <w:tc>
          <w:tcPr>
            <w:tcW w:w="1559" w:type="dxa"/>
            <w:vAlign w:val="center"/>
          </w:tcPr>
          <w:p w14:paraId="629DBD60" w14:textId="60A90CA3" w:rsidR="00F41C52" w:rsidRPr="0080410A" w:rsidRDefault="00F41C52" w:rsidP="00F41C52">
            <w:pPr>
              <w:pStyle w:val="Ingenafstand"/>
              <w:jc w:val="right"/>
              <w:rPr>
                <w:rFonts w:cstheme="minorHAnsi"/>
                <w:lang w:val="en-US"/>
              </w:rPr>
            </w:pPr>
            <w:r w:rsidRPr="0080410A">
              <w:rPr>
                <w:rFonts w:cstheme="minorHAnsi"/>
                <w:lang w:val="en-US"/>
              </w:rPr>
              <w:t>175</w:t>
            </w:r>
          </w:p>
        </w:tc>
        <w:tc>
          <w:tcPr>
            <w:tcW w:w="1524" w:type="dxa"/>
            <w:vAlign w:val="center"/>
          </w:tcPr>
          <w:p w14:paraId="5876E7F6" w14:textId="61BAC22F" w:rsidR="00F41C52" w:rsidRPr="0080410A" w:rsidRDefault="00F41C52" w:rsidP="00F41C52">
            <w:pPr>
              <w:pStyle w:val="Ingenafstand"/>
              <w:jc w:val="right"/>
              <w:rPr>
                <w:rFonts w:cstheme="minorHAnsi"/>
                <w:lang w:val="en-US"/>
              </w:rPr>
            </w:pPr>
            <w:r w:rsidRPr="0080410A">
              <w:rPr>
                <w:rFonts w:cstheme="minorHAnsi"/>
                <w:lang w:val="en-US"/>
              </w:rPr>
              <w:t>0.5 (0.4-0.7)</w:t>
            </w:r>
          </w:p>
        </w:tc>
      </w:tr>
      <w:tr w:rsidR="00F41C52" w:rsidRPr="0080410A" w14:paraId="02021E53" w14:textId="77777777" w:rsidTr="00F41C52">
        <w:tc>
          <w:tcPr>
            <w:tcW w:w="4678" w:type="dxa"/>
            <w:vAlign w:val="bottom"/>
          </w:tcPr>
          <w:p w14:paraId="2F17AF58" w14:textId="55D9447F" w:rsidR="00F41C52" w:rsidRPr="0080410A" w:rsidRDefault="00F41C52" w:rsidP="00F41C52">
            <w:pPr>
              <w:pStyle w:val="Ingenafstand"/>
              <w:rPr>
                <w:rFonts w:cstheme="minorHAnsi"/>
                <w:lang w:val="en-US"/>
              </w:rPr>
            </w:pPr>
            <w:r w:rsidRPr="0080410A">
              <w:rPr>
                <w:rFonts w:eastAsia="Calibri" w:cstheme="minorHAnsi"/>
                <w:lang w:val="en-US"/>
              </w:rPr>
              <w:lastRenderedPageBreak/>
              <w:t xml:space="preserve">  Ano-rectal atresia and stenosis</w:t>
            </w:r>
          </w:p>
        </w:tc>
        <w:tc>
          <w:tcPr>
            <w:tcW w:w="1559" w:type="dxa"/>
            <w:vAlign w:val="center"/>
          </w:tcPr>
          <w:p w14:paraId="3AAE9504" w14:textId="3727C375" w:rsidR="00F41C52" w:rsidRPr="0080410A" w:rsidRDefault="00F41C52" w:rsidP="00F41C52">
            <w:pPr>
              <w:pStyle w:val="Ingenafstand"/>
              <w:jc w:val="right"/>
              <w:rPr>
                <w:rFonts w:cstheme="minorHAnsi"/>
                <w:lang w:val="en-US"/>
              </w:rPr>
            </w:pPr>
            <w:r w:rsidRPr="0080410A">
              <w:rPr>
                <w:rFonts w:cstheme="minorHAnsi"/>
                <w:lang w:val="en-US"/>
              </w:rPr>
              <w:t>1,114</w:t>
            </w:r>
          </w:p>
        </w:tc>
        <w:tc>
          <w:tcPr>
            <w:tcW w:w="1843" w:type="dxa"/>
            <w:vAlign w:val="center"/>
          </w:tcPr>
          <w:p w14:paraId="56979052" w14:textId="76114177" w:rsidR="00F41C52" w:rsidRPr="0080410A" w:rsidRDefault="00F41C52" w:rsidP="00F41C52">
            <w:pPr>
              <w:pStyle w:val="Ingenafstand"/>
              <w:jc w:val="right"/>
              <w:rPr>
                <w:rFonts w:cstheme="minorHAnsi"/>
                <w:lang w:val="en-US"/>
              </w:rPr>
            </w:pPr>
            <w:r w:rsidRPr="0080410A">
              <w:rPr>
                <w:rFonts w:cstheme="minorHAnsi"/>
                <w:lang w:val="en-US"/>
              </w:rPr>
              <w:t>18.2 (16.5-19.9)</w:t>
            </w:r>
          </w:p>
        </w:tc>
        <w:tc>
          <w:tcPr>
            <w:tcW w:w="1559" w:type="dxa"/>
            <w:vAlign w:val="center"/>
          </w:tcPr>
          <w:p w14:paraId="0F8879C7" w14:textId="5056C0E0" w:rsidR="00F41C52" w:rsidRPr="0080410A" w:rsidRDefault="00F41C52" w:rsidP="00F41C52">
            <w:pPr>
              <w:pStyle w:val="Ingenafstand"/>
              <w:jc w:val="right"/>
              <w:rPr>
                <w:rFonts w:cstheme="minorHAnsi"/>
                <w:lang w:val="en-US"/>
              </w:rPr>
            </w:pPr>
            <w:r w:rsidRPr="0080410A">
              <w:rPr>
                <w:rFonts w:cstheme="minorHAnsi"/>
                <w:lang w:val="en-US"/>
              </w:rPr>
              <w:t>751</w:t>
            </w:r>
          </w:p>
        </w:tc>
        <w:tc>
          <w:tcPr>
            <w:tcW w:w="1524" w:type="dxa"/>
            <w:vAlign w:val="center"/>
          </w:tcPr>
          <w:p w14:paraId="01B46E8F" w14:textId="54B8661B" w:rsidR="00F41C52" w:rsidRPr="0080410A" w:rsidRDefault="00F41C52" w:rsidP="00F41C52">
            <w:pPr>
              <w:pStyle w:val="Ingenafstand"/>
              <w:jc w:val="right"/>
              <w:rPr>
                <w:rFonts w:cstheme="minorHAnsi"/>
                <w:lang w:val="en-US"/>
              </w:rPr>
            </w:pPr>
            <w:r w:rsidRPr="0080410A">
              <w:rPr>
                <w:rFonts w:cstheme="minorHAnsi"/>
                <w:lang w:val="en-US"/>
              </w:rPr>
              <w:t>1.6 (1.1-2.1)</w:t>
            </w:r>
          </w:p>
        </w:tc>
      </w:tr>
      <w:tr w:rsidR="00F41C52" w:rsidRPr="0080410A" w14:paraId="77C28690" w14:textId="77777777" w:rsidTr="00F41C52">
        <w:tc>
          <w:tcPr>
            <w:tcW w:w="4678" w:type="dxa"/>
            <w:vAlign w:val="bottom"/>
          </w:tcPr>
          <w:p w14:paraId="42D467C7" w14:textId="0B25A677" w:rsidR="00F41C52" w:rsidRPr="0080410A" w:rsidRDefault="00F41C52" w:rsidP="00F41C52">
            <w:pPr>
              <w:pStyle w:val="Ingenafstand"/>
              <w:rPr>
                <w:rFonts w:cstheme="minorHAnsi"/>
                <w:lang w:val="en-US"/>
              </w:rPr>
            </w:pPr>
            <w:r w:rsidRPr="0080410A">
              <w:rPr>
                <w:rFonts w:eastAsia="Calibri" w:cstheme="minorHAnsi"/>
                <w:lang w:val="en-US"/>
              </w:rPr>
              <w:t xml:space="preserve">  Diaphragmatic hernia</w:t>
            </w:r>
          </w:p>
        </w:tc>
        <w:tc>
          <w:tcPr>
            <w:tcW w:w="1559" w:type="dxa"/>
            <w:vAlign w:val="center"/>
          </w:tcPr>
          <w:p w14:paraId="699E182E" w14:textId="0B823F6A" w:rsidR="00F41C52" w:rsidRPr="0080410A" w:rsidRDefault="00F41C52" w:rsidP="00F41C52">
            <w:pPr>
              <w:pStyle w:val="Ingenafstand"/>
              <w:jc w:val="right"/>
              <w:rPr>
                <w:rFonts w:cstheme="minorHAnsi"/>
                <w:lang w:val="en-US"/>
              </w:rPr>
            </w:pPr>
            <w:r w:rsidRPr="0080410A">
              <w:rPr>
                <w:rFonts w:cstheme="minorHAnsi"/>
                <w:lang w:val="en-US"/>
              </w:rPr>
              <w:t>701</w:t>
            </w:r>
          </w:p>
        </w:tc>
        <w:tc>
          <w:tcPr>
            <w:tcW w:w="1843" w:type="dxa"/>
            <w:vAlign w:val="center"/>
          </w:tcPr>
          <w:p w14:paraId="71128336" w14:textId="0F095690" w:rsidR="00F41C52" w:rsidRPr="0080410A" w:rsidRDefault="00F41C52" w:rsidP="00F41C52">
            <w:pPr>
              <w:pStyle w:val="Ingenafstand"/>
              <w:jc w:val="right"/>
              <w:rPr>
                <w:rFonts w:cstheme="minorHAnsi"/>
                <w:lang w:val="en-US"/>
              </w:rPr>
            </w:pPr>
            <w:r w:rsidRPr="0080410A">
              <w:rPr>
                <w:rFonts w:cstheme="minorHAnsi"/>
                <w:lang w:val="en-US"/>
              </w:rPr>
              <w:t>21.7 (18.9-24.5)</w:t>
            </w:r>
          </w:p>
        </w:tc>
        <w:tc>
          <w:tcPr>
            <w:tcW w:w="1559" w:type="dxa"/>
            <w:vAlign w:val="center"/>
          </w:tcPr>
          <w:p w14:paraId="6E409B09" w14:textId="2B322E4A" w:rsidR="00F41C52" w:rsidRPr="0080410A" w:rsidRDefault="00F41C52" w:rsidP="00F41C52">
            <w:pPr>
              <w:pStyle w:val="Ingenafstand"/>
              <w:jc w:val="right"/>
              <w:rPr>
                <w:rFonts w:cstheme="minorHAnsi"/>
                <w:lang w:val="en-US"/>
              </w:rPr>
            </w:pPr>
            <w:r w:rsidRPr="0080410A">
              <w:rPr>
                <w:rFonts w:cstheme="minorHAnsi"/>
                <w:lang w:val="en-US"/>
              </w:rPr>
              <w:t>340</w:t>
            </w:r>
          </w:p>
        </w:tc>
        <w:tc>
          <w:tcPr>
            <w:tcW w:w="1524" w:type="dxa"/>
            <w:vAlign w:val="center"/>
          </w:tcPr>
          <w:p w14:paraId="3F88A22E" w14:textId="4131FC44" w:rsidR="00F41C52" w:rsidRPr="0080410A" w:rsidRDefault="00F41C52" w:rsidP="00F41C52">
            <w:pPr>
              <w:pStyle w:val="Ingenafstand"/>
              <w:jc w:val="right"/>
              <w:rPr>
                <w:rFonts w:cstheme="minorHAnsi"/>
                <w:lang w:val="en-US"/>
              </w:rPr>
            </w:pPr>
            <w:r w:rsidRPr="0080410A">
              <w:rPr>
                <w:rFonts w:cstheme="minorHAnsi"/>
                <w:lang w:val="en-US"/>
              </w:rPr>
              <w:t>0.8 (0.7-1.0)</w:t>
            </w:r>
          </w:p>
        </w:tc>
      </w:tr>
      <w:tr w:rsidR="00F41C52" w:rsidRPr="0080410A" w14:paraId="39567861" w14:textId="77777777" w:rsidTr="00F41C52">
        <w:tc>
          <w:tcPr>
            <w:tcW w:w="4678" w:type="dxa"/>
            <w:vAlign w:val="bottom"/>
          </w:tcPr>
          <w:p w14:paraId="4953F1A0" w14:textId="799E30D0" w:rsidR="00F41C52" w:rsidRPr="0080410A" w:rsidRDefault="00F41C52" w:rsidP="00F41C52">
            <w:pPr>
              <w:pStyle w:val="Ingenafstand"/>
              <w:rPr>
                <w:rFonts w:cstheme="minorHAnsi"/>
                <w:lang w:val="en-US"/>
              </w:rPr>
            </w:pPr>
            <w:r w:rsidRPr="0080410A">
              <w:rPr>
                <w:rFonts w:eastAsia="Calibri" w:cstheme="minorHAnsi"/>
                <w:lang w:val="en-US"/>
              </w:rPr>
              <w:t xml:space="preserve">  Gastroschisis</w:t>
            </w:r>
            <w:r w:rsidR="007E522B" w:rsidRPr="0080410A">
              <w:rPr>
                <w:rFonts w:eastAsia="Calibri" w:cstheme="minorHAnsi"/>
                <w:vertAlign w:val="superscript"/>
                <w:lang w:val="en-US"/>
              </w:rPr>
              <w:t>f</w:t>
            </w:r>
          </w:p>
        </w:tc>
        <w:tc>
          <w:tcPr>
            <w:tcW w:w="1559" w:type="dxa"/>
            <w:vAlign w:val="center"/>
          </w:tcPr>
          <w:p w14:paraId="34696B88" w14:textId="1EC78C2B" w:rsidR="00F41C52" w:rsidRPr="0080410A" w:rsidRDefault="00F41C52" w:rsidP="00F41C52">
            <w:pPr>
              <w:pStyle w:val="Ingenafstand"/>
              <w:jc w:val="right"/>
              <w:rPr>
                <w:rFonts w:cstheme="minorHAnsi"/>
                <w:lang w:val="en-US"/>
              </w:rPr>
            </w:pPr>
            <w:r w:rsidRPr="0080410A">
              <w:rPr>
                <w:rFonts w:cstheme="minorHAnsi"/>
                <w:lang w:val="en-US"/>
              </w:rPr>
              <w:t>1,006</w:t>
            </w:r>
          </w:p>
        </w:tc>
        <w:tc>
          <w:tcPr>
            <w:tcW w:w="1843" w:type="dxa"/>
            <w:vAlign w:val="center"/>
          </w:tcPr>
          <w:p w14:paraId="4B4F032B" w14:textId="744A8E2D" w:rsidR="00F41C52" w:rsidRPr="0080410A" w:rsidRDefault="00F41C52" w:rsidP="00F41C52">
            <w:pPr>
              <w:pStyle w:val="Ingenafstand"/>
              <w:jc w:val="right"/>
              <w:rPr>
                <w:rFonts w:cstheme="minorHAnsi"/>
                <w:lang w:val="en-US"/>
              </w:rPr>
            </w:pPr>
            <w:r w:rsidRPr="0080410A">
              <w:rPr>
                <w:rFonts w:cstheme="minorHAnsi"/>
                <w:lang w:val="en-US"/>
              </w:rPr>
              <w:t>34.7 (29.1-40.3)</w:t>
            </w:r>
          </w:p>
        </w:tc>
        <w:tc>
          <w:tcPr>
            <w:tcW w:w="1559" w:type="dxa"/>
            <w:vAlign w:val="center"/>
          </w:tcPr>
          <w:p w14:paraId="31395C64" w14:textId="3F26895A" w:rsidR="00F41C52" w:rsidRPr="0080410A" w:rsidRDefault="00F41C52" w:rsidP="00F41C52">
            <w:pPr>
              <w:pStyle w:val="Ingenafstand"/>
              <w:jc w:val="right"/>
              <w:rPr>
                <w:rFonts w:cstheme="minorHAnsi"/>
                <w:lang w:val="en-US"/>
              </w:rPr>
            </w:pPr>
            <w:r w:rsidRPr="0080410A">
              <w:rPr>
                <w:rFonts w:cstheme="minorHAnsi"/>
                <w:lang w:val="en-US"/>
              </w:rPr>
              <w:t>496</w:t>
            </w:r>
          </w:p>
        </w:tc>
        <w:tc>
          <w:tcPr>
            <w:tcW w:w="1524" w:type="dxa"/>
            <w:vAlign w:val="center"/>
          </w:tcPr>
          <w:p w14:paraId="009A4505" w14:textId="35A78A1B" w:rsidR="00F41C52" w:rsidRPr="0080410A" w:rsidRDefault="00F41C52" w:rsidP="00F41C52">
            <w:pPr>
              <w:pStyle w:val="Ingenafstand"/>
              <w:jc w:val="right"/>
              <w:rPr>
                <w:rFonts w:cstheme="minorHAnsi"/>
                <w:lang w:val="en-US"/>
              </w:rPr>
            </w:pPr>
            <w:r w:rsidRPr="0080410A">
              <w:rPr>
                <w:rFonts w:cstheme="minorHAnsi"/>
                <w:lang w:val="en-US"/>
              </w:rPr>
              <w:t>0.5 (0.4-0.5)</w:t>
            </w:r>
          </w:p>
        </w:tc>
      </w:tr>
      <w:tr w:rsidR="00F41C52" w:rsidRPr="0080410A" w14:paraId="2C581BB5" w14:textId="77777777" w:rsidTr="00F41C52">
        <w:tc>
          <w:tcPr>
            <w:tcW w:w="4678" w:type="dxa"/>
            <w:vAlign w:val="bottom"/>
          </w:tcPr>
          <w:p w14:paraId="70903392" w14:textId="6219E01B" w:rsidR="00F41C52" w:rsidRPr="0080410A" w:rsidRDefault="00F41C52" w:rsidP="00F41C52">
            <w:pPr>
              <w:pStyle w:val="Ingenafstand"/>
              <w:rPr>
                <w:rFonts w:cstheme="minorHAnsi"/>
                <w:lang w:val="en-US"/>
              </w:rPr>
            </w:pPr>
            <w:r w:rsidRPr="0080410A">
              <w:rPr>
                <w:rFonts w:eastAsia="Calibri" w:cstheme="minorHAnsi"/>
                <w:lang w:val="en-US"/>
              </w:rPr>
              <w:t xml:space="preserve">  Omphalocele</w:t>
            </w:r>
          </w:p>
        </w:tc>
        <w:tc>
          <w:tcPr>
            <w:tcW w:w="1559" w:type="dxa"/>
            <w:vAlign w:val="center"/>
          </w:tcPr>
          <w:p w14:paraId="671749D2" w14:textId="68590C1C" w:rsidR="00F41C52" w:rsidRPr="0080410A" w:rsidRDefault="00F41C52" w:rsidP="00F41C52">
            <w:pPr>
              <w:pStyle w:val="Ingenafstand"/>
              <w:jc w:val="right"/>
              <w:rPr>
                <w:rFonts w:cstheme="minorHAnsi"/>
                <w:lang w:val="en-US"/>
              </w:rPr>
            </w:pPr>
            <w:r w:rsidRPr="0080410A">
              <w:rPr>
                <w:rFonts w:cstheme="minorHAnsi"/>
                <w:lang w:val="en-US"/>
              </w:rPr>
              <w:t>480</w:t>
            </w:r>
          </w:p>
        </w:tc>
        <w:tc>
          <w:tcPr>
            <w:tcW w:w="1843" w:type="dxa"/>
            <w:vAlign w:val="center"/>
          </w:tcPr>
          <w:p w14:paraId="0377D8C8" w14:textId="6B3D5991" w:rsidR="00F41C52" w:rsidRPr="0080410A" w:rsidRDefault="00F41C52" w:rsidP="00F41C52">
            <w:pPr>
              <w:pStyle w:val="Ingenafstand"/>
              <w:jc w:val="right"/>
              <w:rPr>
                <w:rFonts w:cstheme="minorHAnsi"/>
                <w:lang w:val="en-US"/>
              </w:rPr>
            </w:pPr>
            <w:r w:rsidRPr="0080410A">
              <w:rPr>
                <w:rFonts w:cstheme="minorHAnsi"/>
                <w:lang w:val="en-US"/>
              </w:rPr>
              <w:t>18.1 (14.9-21.2)</w:t>
            </w:r>
          </w:p>
        </w:tc>
        <w:tc>
          <w:tcPr>
            <w:tcW w:w="1559" w:type="dxa"/>
            <w:vAlign w:val="center"/>
          </w:tcPr>
          <w:p w14:paraId="27C41BD1" w14:textId="44700B93" w:rsidR="00F41C52" w:rsidRPr="0080410A" w:rsidRDefault="00F41C52" w:rsidP="00F41C52">
            <w:pPr>
              <w:pStyle w:val="Ingenafstand"/>
              <w:jc w:val="right"/>
              <w:rPr>
                <w:rFonts w:cstheme="minorHAnsi"/>
                <w:lang w:val="en-US"/>
              </w:rPr>
            </w:pPr>
            <w:r w:rsidRPr="0080410A">
              <w:rPr>
                <w:rFonts w:cstheme="minorHAnsi"/>
                <w:lang w:val="en-US"/>
              </w:rPr>
              <w:t>253</w:t>
            </w:r>
          </w:p>
        </w:tc>
        <w:tc>
          <w:tcPr>
            <w:tcW w:w="1524" w:type="dxa"/>
            <w:vAlign w:val="center"/>
          </w:tcPr>
          <w:p w14:paraId="296BEC61" w14:textId="7769F9A2" w:rsidR="00F41C52" w:rsidRPr="0080410A" w:rsidRDefault="00F41C52" w:rsidP="00F41C52">
            <w:pPr>
              <w:pStyle w:val="Ingenafstand"/>
              <w:jc w:val="right"/>
              <w:rPr>
                <w:rFonts w:cstheme="minorHAnsi"/>
                <w:lang w:val="en-US"/>
              </w:rPr>
            </w:pPr>
            <w:r w:rsidRPr="0080410A">
              <w:rPr>
                <w:rFonts w:cstheme="minorHAnsi"/>
                <w:lang w:val="en-US"/>
              </w:rPr>
              <w:t>1.0 (0.7-1.3)</w:t>
            </w:r>
          </w:p>
        </w:tc>
      </w:tr>
      <w:tr w:rsidR="00F41C52" w:rsidRPr="0080410A" w14:paraId="6CDECEAA" w14:textId="77777777" w:rsidTr="00F41C52">
        <w:tc>
          <w:tcPr>
            <w:tcW w:w="4678" w:type="dxa"/>
            <w:vAlign w:val="bottom"/>
          </w:tcPr>
          <w:p w14:paraId="158769AA" w14:textId="15B76618" w:rsidR="00F41C52" w:rsidRPr="0080410A" w:rsidRDefault="00F41C52" w:rsidP="00F41C52">
            <w:pPr>
              <w:pStyle w:val="Ingenafstand"/>
              <w:rPr>
                <w:rFonts w:cstheme="minorHAnsi"/>
                <w:lang w:val="en-US"/>
              </w:rPr>
            </w:pPr>
            <w:r w:rsidRPr="0080410A">
              <w:rPr>
                <w:rFonts w:eastAsia="Calibri" w:cstheme="minorHAnsi"/>
                <w:lang w:val="en-US"/>
              </w:rPr>
              <w:t xml:space="preserve">  Multicystic renal dysplasia</w:t>
            </w:r>
          </w:p>
        </w:tc>
        <w:tc>
          <w:tcPr>
            <w:tcW w:w="1559" w:type="dxa"/>
            <w:vAlign w:val="center"/>
          </w:tcPr>
          <w:p w14:paraId="06ED5130" w14:textId="3B327ABE" w:rsidR="00F41C52" w:rsidRPr="0080410A" w:rsidRDefault="00F41C52" w:rsidP="00F41C52">
            <w:pPr>
              <w:pStyle w:val="Ingenafstand"/>
              <w:jc w:val="right"/>
              <w:rPr>
                <w:rFonts w:cstheme="minorHAnsi"/>
                <w:lang w:val="en-US"/>
              </w:rPr>
            </w:pPr>
            <w:r w:rsidRPr="0080410A">
              <w:rPr>
                <w:rFonts w:cstheme="minorHAnsi"/>
                <w:lang w:val="en-US"/>
              </w:rPr>
              <w:t>1,080</w:t>
            </w:r>
          </w:p>
        </w:tc>
        <w:tc>
          <w:tcPr>
            <w:tcW w:w="1843" w:type="dxa"/>
            <w:vAlign w:val="center"/>
          </w:tcPr>
          <w:p w14:paraId="59505B47" w14:textId="2BA20E62" w:rsidR="00F41C52" w:rsidRPr="0080410A" w:rsidRDefault="00F41C52" w:rsidP="00F41C52">
            <w:pPr>
              <w:pStyle w:val="Ingenafstand"/>
              <w:jc w:val="right"/>
              <w:rPr>
                <w:rFonts w:cstheme="minorHAnsi"/>
                <w:lang w:val="en-US"/>
              </w:rPr>
            </w:pPr>
            <w:r w:rsidRPr="0080410A">
              <w:rPr>
                <w:rFonts w:cstheme="minorHAnsi"/>
                <w:lang w:val="en-US"/>
              </w:rPr>
              <w:t>4.6 (3.3-5.8)</w:t>
            </w:r>
          </w:p>
        </w:tc>
        <w:tc>
          <w:tcPr>
            <w:tcW w:w="1559" w:type="dxa"/>
            <w:vAlign w:val="center"/>
          </w:tcPr>
          <w:p w14:paraId="7ACA9F83" w14:textId="1978E3FE" w:rsidR="00F41C52" w:rsidRPr="0080410A" w:rsidRDefault="00F41C52" w:rsidP="00F41C52">
            <w:pPr>
              <w:pStyle w:val="Ingenafstand"/>
              <w:jc w:val="right"/>
              <w:rPr>
                <w:rFonts w:cstheme="minorHAnsi"/>
                <w:lang w:val="en-US"/>
              </w:rPr>
            </w:pPr>
            <w:r w:rsidRPr="0080410A">
              <w:rPr>
                <w:rFonts w:cstheme="minorHAnsi"/>
                <w:lang w:val="en-US"/>
              </w:rPr>
              <w:t>716</w:t>
            </w:r>
          </w:p>
        </w:tc>
        <w:tc>
          <w:tcPr>
            <w:tcW w:w="1524" w:type="dxa"/>
            <w:vAlign w:val="center"/>
          </w:tcPr>
          <w:p w14:paraId="4A5653EF" w14:textId="379AB529" w:rsidR="00F41C52" w:rsidRPr="0080410A" w:rsidRDefault="00F41C52" w:rsidP="00F41C52">
            <w:pPr>
              <w:pStyle w:val="Ingenafstand"/>
              <w:jc w:val="right"/>
              <w:rPr>
                <w:rFonts w:cstheme="minorHAnsi"/>
                <w:lang w:val="en-US"/>
              </w:rPr>
            </w:pPr>
            <w:r w:rsidRPr="0080410A">
              <w:rPr>
                <w:rFonts w:cstheme="minorHAnsi"/>
                <w:lang w:val="en-US"/>
              </w:rPr>
              <w:t>0.7 (0.5-0.8)</w:t>
            </w:r>
          </w:p>
        </w:tc>
      </w:tr>
      <w:tr w:rsidR="00F41C52" w:rsidRPr="0080410A" w14:paraId="65CC33D4" w14:textId="77777777" w:rsidTr="00F41C52">
        <w:tc>
          <w:tcPr>
            <w:tcW w:w="4678" w:type="dxa"/>
            <w:vAlign w:val="bottom"/>
          </w:tcPr>
          <w:p w14:paraId="4A27CE0C" w14:textId="37D46AFB" w:rsidR="00F41C52" w:rsidRPr="0080410A" w:rsidRDefault="00F41C52" w:rsidP="00F41C52">
            <w:pPr>
              <w:pStyle w:val="Ingenafstand"/>
              <w:rPr>
                <w:rFonts w:cstheme="minorHAnsi"/>
                <w:lang w:val="en-US"/>
              </w:rPr>
            </w:pPr>
            <w:r w:rsidRPr="0080410A">
              <w:rPr>
                <w:rFonts w:eastAsia="Calibri" w:cstheme="minorHAnsi"/>
                <w:lang w:val="en-US"/>
              </w:rPr>
              <w:t xml:space="preserve">  Congenital hydronephrosis</w:t>
            </w:r>
          </w:p>
        </w:tc>
        <w:tc>
          <w:tcPr>
            <w:tcW w:w="1559" w:type="dxa"/>
            <w:vAlign w:val="center"/>
          </w:tcPr>
          <w:p w14:paraId="74186E7C" w14:textId="1A9BAC6F" w:rsidR="00F41C52" w:rsidRPr="0080410A" w:rsidRDefault="00F41C52" w:rsidP="00F41C52">
            <w:pPr>
              <w:pStyle w:val="Ingenafstand"/>
              <w:jc w:val="right"/>
              <w:rPr>
                <w:rFonts w:cstheme="minorHAnsi"/>
                <w:lang w:val="en-US"/>
              </w:rPr>
            </w:pPr>
            <w:r w:rsidRPr="0080410A">
              <w:rPr>
                <w:rFonts w:cstheme="minorHAnsi"/>
                <w:lang w:val="en-US"/>
              </w:rPr>
              <w:t>4,539</w:t>
            </w:r>
          </w:p>
        </w:tc>
        <w:tc>
          <w:tcPr>
            <w:tcW w:w="1843" w:type="dxa"/>
            <w:vAlign w:val="center"/>
          </w:tcPr>
          <w:p w14:paraId="68538554" w14:textId="030E7F13" w:rsidR="00F41C52" w:rsidRPr="0080410A" w:rsidRDefault="00F41C52" w:rsidP="00F41C52">
            <w:pPr>
              <w:pStyle w:val="Ingenafstand"/>
              <w:jc w:val="right"/>
              <w:rPr>
                <w:rFonts w:cstheme="minorHAnsi"/>
                <w:lang w:val="en-US"/>
              </w:rPr>
            </w:pPr>
            <w:r w:rsidRPr="0080410A">
              <w:rPr>
                <w:rFonts w:cstheme="minorHAnsi"/>
                <w:lang w:val="en-US"/>
              </w:rPr>
              <w:t>7.3 (5.0-9.5)</w:t>
            </w:r>
          </w:p>
        </w:tc>
        <w:tc>
          <w:tcPr>
            <w:tcW w:w="1559" w:type="dxa"/>
            <w:vAlign w:val="center"/>
          </w:tcPr>
          <w:p w14:paraId="672ED223" w14:textId="4DCF35BA" w:rsidR="00F41C52" w:rsidRPr="0080410A" w:rsidRDefault="00F41C52" w:rsidP="00F41C52">
            <w:pPr>
              <w:pStyle w:val="Ingenafstand"/>
              <w:jc w:val="right"/>
              <w:rPr>
                <w:rFonts w:cstheme="minorHAnsi"/>
                <w:lang w:val="en-US"/>
              </w:rPr>
            </w:pPr>
            <w:r w:rsidRPr="0080410A">
              <w:rPr>
                <w:rFonts w:cstheme="minorHAnsi"/>
                <w:lang w:val="en-US"/>
              </w:rPr>
              <w:t>3,017</w:t>
            </w:r>
          </w:p>
        </w:tc>
        <w:tc>
          <w:tcPr>
            <w:tcW w:w="1524" w:type="dxa"/>
            <w:vAlign w:val="center"/>
          </w:tcPr>
          <w:p w14:paraId="0A4074C4" w14:textId="4524C2BB" w:rsidR="00F41C52" w:rsidRPr="0080410A" w:rsidRDefault="00F41C52" w:rsidP="00F41C52">
            <w:pPr>
              <w:pStyle w:val="Ingenafstand"/>
              <w:jc w:val="right"/>
              <w:rPr>
                <w:rFonts w:cstheme="minorHAnsi"/>
                <w:lang w:val="en-US"/>
              </w:rPr>
            </w:pPr>
            <w:r w:rsidRPr="0080410A">
              <w:rPr>
                <w:rFonts w:cstheme="minorHAnsi"/>
                <w:lang w:val="en-US"/>
              </w:rPr>
              <w:t>0.9 (0.5-1.3)</w:t>
            </w:r>
          </w:p>
        </w:tc>
      </w:tr>
      <w:tr w:rsidR="00F41C52" w:rsidRPr="0080410A" w14:paraId="29DF2228" w14:textId="77777777" w:rsidTr="00F41C52">
        <w:tc>
          <w:tcPr>
            <w:tcW w:w="4678" w:type="dxa"/>
            <w:vAlign w:val="bottom"/>
          </w:tcPr>
          <w:p w14:paraId="12BC8C82" w14:textId="6B18E4DD" w:rsidR="00F41C52" w:rsidRPr="0080410A" w:rsidRDefault="00F41C52" w:rsidP="00F41C52">
            <w:pPr>
              <w:pStyle w:val="Ingenafstand"/>
              <w:rPr>
                <w:rFonts w:cstheme="minorHAnsi"/>
                <w:lang w:val="en-US"/>
              </w:rPr>
            </w:pPr>
            <w:r w:rsidRPr="0080410A">
              <w:rPr>
                <w:rFonts w:eastAsia="Calibri" w:cstheme="minorHAnsi"/>
                <w:lang w:val="en-US"/>
              </w:rPr>
              <w:t xml:space="preserve">  Hypospadias</w:t>
            </w:r>
          </w:p>
        </w:tc>
        <w:tc>
          <w:tcPr>
            <w:tcW w:w="1559" w:type="dxa"/>
            <w:vAlign w:val="center"/>
          </w:tcPr>
          <w:p w14:paraId="6667078E" w14:textId="6132D6E5" w:rsidR="00F41C52" w:rsidRPr="0080410A" w:rsidRDefault="00F41C52" w:rsidP="00F41C52">
            <w:pPr>
              <w:pStyle w:val="Ingenafstand"/>
              <w:jc w:val="right"/>
              <w:rPr>
                <w:rFonts w:cstheme="minorHAnsi"/>
                <w:lang w:val="en-US"/>
              </w:rPr>
            </w:pPr>
            <w:r w:rsidRPr="0080410A">
              <w:rPr>
                <w:rFonts w:cstheme="minorHAnsi"/>
                <w:lang w:val="en-US"/>
              </w:rPr>
              <w:t>4,205</w:t>
            </w:r>
          </w:p>
        </w:tc>
        <w:tc>
          <w:tcPr>
            <w:tcW w:w="1843" w:type="dxa"/>
            <w:vAlign w:val="center"/>
          </w:tcPr>
          <w:p w14:paraId="1999B27F" w14:textId="5E2DBB97" w:rsidR="00F41C52" w:rsidRPr="0080410A" w:rsidRDefault="00F41C52" w:rsidP="00F41C52">
            <w:pPr>
              <w:pStyle w:val="Ingenafstand"/>
              <w:jc w:val="right"/>
              <w:rPr>
                <w:rFonts w:cstheme="minorHAnsi"/>
                <w:lang w:val="en-US"/>
              </w:rPr>
            </w:pPr>
            <w:r w:rsidRPr="0080410A">
              <w:rPr>
                <w:rFonts w:cstheme="minorHAnsi"/>
                <w:lang w:val="en-US"/>
              </w:rPr>
              <w:t>4.9 (3.7-6.1)</w:t>
            </w:r>
          </w:p>
        </w:tc>
        <w:tc>
          <w:tcPr>
            <w:tcW w:w="1559" w:type="dxa"/>
            <w:vAlign w:val="center"/>
          </w:tcPr>
          <w:p w14:paraId="386178CB" w14:textId="214D1217" w:rsidR="00F41C52" w:rsidRPr="0080410A" w:rsidRDefault="00F41C52" w:rsidP="00F41C52">
            <w:pPr>
              <w:pStyle w:val="Ingenafstand"/>
              <w:jc w:val="right"/>
              <w:rPr>
                <w:rFonts w:cstheme="minorHAnsi"/>
                <w:lang w:val="en-US"/>
              </w:rPr>
            </w:pPr>
            <w:r w:rsidRPr="0080410A">
              <w:rPr>
                <w:rFonts w:cstheme="minorHAnsi"/>
                <w:lang w:val="en-US"/>
              </w:rPr>
              <w:t>4,352</w:t>
            </w:r>
          </w:p>
        </w:tc>
        <w:tc>
          <w:tcPr>
            <w:tcW w:w="1524" w:type="dxa"/>
            <w:vAlign w:val="center"/>
          </w:tcPr>
          <w:p w14:paraId="0E63E89A" w14:textId="2E4F5BCC" w:rsidR="00F41C52" w:rsidRPr="0080410A" w:rsidRDefault="00F41C52" w:rsidP="00F41C52">
            <w:pPr>
              <w:pStyle w:val="Ingenafstand"/>
              <w:jc w:val="right"/>
              <w:rPr>
                <w:rFonts w:cstheme="minorHAnsi"/>
                <w:lang w:val="en-US"/>
              </w:rPr>
            </w:pPr>
            <w:r w:rsidRPr="0080410A">
              <w:rPr>
                <w:rFonts w:cstheme="minorHAnsi"/>
                <w:lang w:val="en-US"/>
              </w:rPr>
              <w:t>1.3 (0.9-1.8)</w:t>
            </w:r>
          </w:p>
        </w:tc>
      </w:tr>
      <w:tr w:rsidR="00F41C52" w:rsidRPr="0080410A" w14:paraId="42600CA0" w14:textId="77777777" w:rsidTr="00F41C52">
        <w:tc>
          <w:tcPr>
            <w:tcW w:w="4678" w:type="dxa"/>
            <w:vAlign w:val="bottom"/>
          </w:tcPr>
          <w:p w14:paraId="35CF6C3C" w14:textId="3510EFA4" w:rsidR="00F41C52" w:rsidRPr="0080410A" w:rsidRDefault="00F41C52" w:rsidP="00F41C52">
            <w:pPr>
              <w:pStyle w:val="Ingenafstand"/>
              <w:rPr>
                <w:rFonts w:cstheme="minorHAnsi"/>
                <w:lang w:val="en-US"/>
              </w:rPr>
            </w:pPr>
            <w:r w:rsidRPr="0080410A">
              <w:rPr>
                <w:rFonts w:eastAsia="Calibri" w:cstheme="minorHAnsi"/>
                <w:lang w:val="en-US"/>
              </w:rPr>
              <w:t xml:space="preserve">  Limb reduction defects </w:t>
            </w:r>
          </w:p>
        </w:tc>
        <w:tc>
          <w:tcPr>
            <w:tcW w:w="1559" w:type="dxa"/>
            <w:vAlign w:val="center"/>
          </w:tcPr>
          <w:p w14:paraId="717815A8" w14:textId="766AEE59" w:rsidR="00F41C52" w:rsidRPr="0080410A" w:rsidRDefault="00F41C52" w:rsidP="00F41C52">
            <w:pPr>
              <w:pStyle w:val="Ingenafstand"/>
              <w:jc w:val="right"/>
              <w:rPr>
                <w:rFonts w:cstheme="minorHAnsi"/>
                <w:lang w:val="en-US"/>
              </w:rPr>
            </w:pPr>
            <w:r w:rsidRPr="0080410A">
              <w:rPr>
                <w:rFonts w:cstheme="minorHAnsi"/>
                <w:lang w:val="en-US"/>
              </w:rPr>
              <w:t>1,287</w:t>
            </w:r>
          </w:p>
        </w:tc>
        <w:tc>
          <w:tcPr>
            <w:tcW w:w="1843" w:type="dxa"/>
            <w:vAlign w:val="center"/>
          </w:tcPr>
          <w:p w14:paraId="26E3C266" w14:textId="1B8278D6" w:rsidR="00F41C52" w:rsidRPr="0080410A" w:rsidRDefault="00F41C52" w:rsidP="00F41C52">
            <w:pPr>
              <w:pStyle w:val="Ingenafstand"/>
              <w:jc w:val="right"/>
              <w:rPr>
                <w:rFonts w:cstheme="minorHAnsi"/>
                <w:lang w:val="en-US"/>
              </w:rPr>
            </w:pPr>
            <w:r w:rsidRPr="0080410A">
              <w:rPr>
                <w:rFonts w:cstheme="minorHAnsi"/>
                <w:lang w:val="en-US"/>
              </w:rPr>
              <w:t>5.2 (4.3-6.1)</w:t>
            </w:r>
          </w:p>
        </w:tc>
        <w:tc>
          <w:tcPr>
            <w:tcW w:w="1559" w:type="dxa"/>
            <w:vAlign w:val="center"/>
          </w:tcPr>
          <w:p w14:paraId="0AA579FB" w14:textId="24BBB6F4" w:rsidR="00F41C52" w:rsidRPr="0080410A" w:rsidRDefault="00F41C52" w:rsidP="00F41C52">
            <w:pPr>
              <w:pStyle w:val="Ingenafstand"/>
              <w:jc w:val="right"/>
              <w:rPr>
                <w:rFonts w:cstheme="minorHAnsi"/>
                <w:lang w:val="en-US"/>
              </w:rPr>
            </w:pPr>
            <w:r w:rsidRPr="0080410A">
              <w:rPr>
                <w:rFonts w:cstheme="minorHAnsi"/>
                <w:lang w:val="en-US"/>
              </w:rPr>
              <w:t>979</w:t>
            </w:r>
          </w:p>
        </w:tc>
        <w:tc>
          <w:tcPr>
            <w:tcW w:w="1524" w:type="dxa"/>
            <w:vAlign w:val="center"/>
          </w:tcPr>
          <w:p w14:paraId="09454B22" w14:textId="35816F1C" w:rsidR="00F41C52" w:rsidRPr="0080410A" w:rsidRDefault="00F41C52" w:rsidP="00F41C52">
            <w:pPr>
              <w:pStyle w:val="Ingenafstand"/>
              <w:jc w:val="right"/>
              <w:rPr>
                <w:rFonts w:cstheme="minorHAnsi"/>
                <w:lang w:val="en-US"/>
              </w:rPr>
            </w:pPr>
            <w:r w:rsidRPr="0080410A">
              <w:rPr>
                <w:rFonts w:cstheme="minorHAnsi"/>
                <w:lang w:val="en-US"/>
              </w:rPr>
              <w:t>0.8 (0.7-1.0)</w:t>
            </w:r>
          </w:p>
        </w:tc>
      </w:tr>
      <w:tr w:rsidR="00F41C52" w:rsidRPr="0080410A" w14:paraId="0C71EC2D" w14:textId="77777777" w:rsidTr="00F41C52">
        <w:tc>
          <w:tcPr>
            <w:tcW w:w="4678" w:type="dxa"/>
            <w:vAlign w:val="bottom"/>
          </w:tcPr>
          <w:p w14:paraId="7CC8F9C8" w14:textId="65C63C12" w:rsidR="00F41C52" w:rsidRPr="0080410A" w:rsidRDefault="00F41C52" w:rsidP="00F41C52">
            <w:pPr>
              <w:pStyle w:val="Ingenafstand"/>
              <w:rPr>
                <w:rFonts w:cstheme="minorHAnsi"/>
                <w:lang w:val="en-US"/>
              </w:rPr>
            </w:pPr>
            <w:r w:rsidRPr="0080410A">
              <w:rPr>
                <w:rFonts w:eastAsia="Calibri" w:cstheme="minorHAnsi"/>
                <w:lang w:val="en-US"/>
              </w:rPr>
              <w:t xml:space="preserve">  Clubfoot</w:t>
            </w:r>
          </w:p>
        </w:tc>
        <w:tc>
          <w:tcPr>
            <w:tcW w:w="1559" w:type="dxa"/>
            <w:vAlign w:val="center"/>
          </w:tcPr>
          <w:p w14:paraId="4523792C" w14:textId="7F46C064" w:rsidR="00F41C52" w:rsidRPr="0080410A" w:rsidRDefault="00F41C52" w:rsidP="00F41C52">
            <w:pPr>
              <w:pStyle w:val="Ingenafstand"/>
              <w:jc w:val="right"/>
              <w:rPr>
                <w:rFonts w:cstheme="minorHAnsi"/>
                <w:lang w:val="en-US"/>
              </w:rPr>
            </w:pPr>
            <w:r w:rsidRPr="0080410A">
              <w:rPr>
                <w:rFonts w:cstheme="minorHAnsi"/>
                <w:lang w:val="en-US"/>
              </w:rPr>
              <w:t>3,838</w:t>
            </w:r>
          </w:p>
        </w:tc>
        <w:tc>
          <w:tcPr>
            <w:tcW w:w="1843" w:type="dxa"/>
            <w:vAlign w:val="center"/>
          </w:tcPr>
          <w:p w14:paraId="7CEC6F36" w14:textId="77626036" w:rsidR="00F41C52" w:rsidRPr="0080410A" w:rsidRDefault="00F41C52" w:rsidP="00F41C52">
            <w:pPr>
              <w:pStyle w:val="Ingenafstand"/>
              <w:jc w:val="right"/>
              <w:rPr>
                <w:rFonts w:cstheme="minorHAnsi"/>
                <w:lang w:val="en-US"/>
              </w:rPr>
            </w:pPr>
            <w:r w:rsidRPr="0080410A">
              <w:rPr>
                <w:rFonts w:cstheme="minorHAnsi"/>
                <w:lang w:val="en-US"/>
              </w:rPr>
              <w:t>3.8 (3.3-4.3)</w:t>
            </w:r>
          </w:p>
        </w:tc>
        <w:tc>
          <w:tcPr>
            <w:tcW w:w="1559" w:type="dxa"/>
            <w:vAlign w:val="center"/>
          </w:tcPr>
          <w:p w14:paraId="15736FD8" w14:textId="506663C4" w:rsidR="00F41C52" w:rsidRPr="0080410A" w:rsidRDefault="00F41C52" w:rsidP="00F41C52">
            <w:pPr>
              <w:pStyle w:val="Ingenafstand"/>
              <w:jc w:val="right"/>
              <w:rPr>
                <w:rFonts w:cstheme="minorHAnsi"/>
                <w:lang w:val="en-US"/>
              </w:rPr>
            </w:pPr>
            <w:r w:rsidRPr="0080410A">
              <w:rPr>
                <w:rFonts w:cstheme="minorHAnsi"/>
                <w:lang w:val="en-US"/>
              </w:rPr>
              <w:t>2,175</w:t>
            </w:r>
          </w:p>
        </w:tc>
        <w:tc>
          <w:tcPr>
            <w:tcW w:w="1524" w:type="dxa"/>
            <w:vAlign w:val="center"/>
          </w:tcPr>
          <w:p w14:paraId="08966373" w14:textId="41906262" w:rsidR="00F41C52" w:rsidRPr="0080410A" w:rsidRDefault="00F41C52" w:rsidP="00F41C52">
            <w:pPr>
              <w:pStyle w:val="Ingenafstand"/>
              <w:jc w:val="right"/>
              <w:rPr>
                <w:rFonts w:cstheme="minorHAnsi"/>
                <w:lang w:val="en-US"/>
              </w:rPr>
            </w:pPr>
            <w:r w:rsidRPr="0080410A">
              <w:rPr>
                <w:rFonts w:cstheme="minorHAnsi"/>
                <w:lang w:val="en-US"/>
              </w:rPr>
              <w:t>0.5 (0.4-0.6)</w:t>
            </w:r>
          </w:p>
        </w:tc>
      </w:tr>
      <w:tr w:rsidR="00F41C52" w:rsidRPr="0080410A" w14:paraId="1AAF52DC" w14:textId="77777777" w:rsidTr="00F41C52">
        <w:tc>
          <w:tcPr>
            <w:tcW w:w="4678" w:type="dxa"/>
            <w:vAlign w:val="bottom"/>
          </w:tcPr>
          <w:p w14:paraId="0BC13144" w14:textId="00FB620C" w:rsidR="00F41C52" w:rsidRPr="0080410A" w:rsidRDefault="00F41C52" w:rsidP="00F41C52">
            <w:pPr>
              <w:pStyle w:val="Ingenafstand"/>
              <w:rPr>
                <w:rFonts w:cstheme="minorHAnsi"/>
                <w:lang w:val="en-US"/>
              </w:rPr>
            </w:pPr>
            <w:r w:rsidRPr="0080410A">
              <w:rPr>
                <w:rFonts w:eastAsia="Calibri" w:cstheme="minorHAnsi"/>
                <w:lang w:val="en-US"/>
              </w:rPr>
              <w:t xml:space="preserve">  Hip dislocation</w:t>
            </w:r>
          </w:p>
        </w:tc>
        <w:tc>
          <w:tcPr>
            <w:tcW w:w="1559" w:type="dxa"/>
            <w:vAlign w:val="center"/>
          </w:tcPr>
          <w:p w14:paraId="0D8BB48E" w14:textId="584FCA77" w:rsidR="00F41C52" w:rsidRPr="0080410A" w:rsidRDefault="00F41C52" w:rsidP="00F41C52">
            <w:pPr>
              <w:pStyle w:val="Ingenafstand"/>
              <w:jc w:val="right"/>
              <w:rPr>
                <w:rFonts w:cstheme="minorHAnsi"/>
                <w:lang w:val="en-US"/>
              </w:rPr>
            </w:pPr>
            <w:r w:rsidRPr="0080410A">
              <w:rPr>
                <w:rFonts w:cstheme="minorHAnsi"/>
                <w:lang w:val="en-US"/>
              </w:rPr>
              <w:t>2,067</w:t>
            </w:r>
          </w:p>
        </w:tc>
        <w:tc>
          <w:tcPr>
            <w:tcW w:w="1843" w:type="dxa"/>
            <w:vAlign w:val="center"/>
          </w:tcPr>
          <w:p w14:paraId="439A5D90" w14:textId="1411F9D8" w:rsidR="00F41C52" w:rsidRPr="0080410A" w:rsidRDefault="00F41C52" w:rsidP="00F41C52">
            <w:pPr>
              <w:pStyle w:val="Ingenafstand"/>
              <w:jc w:val="right"/>
              <w:rPr>
                <w:rFonts w:cstheme="minorHAnsi"/>
                <w:lang w:val="en-US"/>
              </w:rPr>
            </w:pPr>
            <w:r w:rsidRPr="0080410A">
              <w:rPr>
                <w:rFonts w:cstheme="minorHAnsi"/>
                <w:lang w:val="en-US"/>
              </w:rPr>
              <w:t>4.8 (3.7-6.0)</w:t>
            </w:r>
          </w:p>
        </w:tc>
        <w:tc>
          <w:tcPr>
            <w:tcW w:w="1559" w:type="dxa"/>
            <w:vAlign w:val="center"/>
          </w:tcPr>
          <w:p w14:paraId="14043D13" w14:textId="030E27BB" w:rsidR="00F41C52" w:rsidRPr="0080410A" w:rsidRDefault="00F41C52" w:rsidP="00F41C52">
            <w:pPr>
              <w:pStyle w:val="Ingenafstand"/>
              <w:jc w:val="right"/>
              <w:rPr>
                <w:rFonts w:cstheme="minorHAnsi"/>
                <w:lang w:val="en-US"/>
              </w:rPr>
            </w:pPr>
            <w:r w:rsidRPr="0080410A">
              <w:rPr>
                <w:rFonts w:cstheme="minorHAnsi"/>
                <w:lang w:val="en-US"/>
              </w:rPr>
              <w:t>1,555</w:t>
            </w:r>
          </w:p>
        </w:tc>
        <w:tc>
          <w:tcPr>
            <w:tcW w:w="1524" w:type="dxa"/>
            <w:vAlign w:val="center"/>
          </w:tcPr>
          <w:p w14:paraId="01A7BAA1" w14:textId="5B1B21F1" w:rsidR="00F41C52" w:rsidRPr="0080410A" w:rsidRDefault="00F41C52" w:rsidP="00F41C52">
            <w:pPr>
              <w:pStyle w:val="Ingenafstand"/>
              <w:jc w:val="right"/>
              <w:rPr>
                <w:rFonts w:cstheme="minorHAnsi"/>
                <w:lang w:val="en-US"/>
              </w:rPr>
            </w:pPr>
            <w:r w:rsidRPr="0080410A">
              <w:rPr>
                <w:rFonts w:cstheme="minorHAnsi"/>
                <w:lang w:val="en-US"/>
              </w:rPr>
              <w:t>0.8 (0.5-1.0)</w:t>
            </w:r>
          </w:p>
        </w:tc>
      </w:tr>
      <w:tr w:rsidR="00F41C52" w:rsidRPr="0080410A" w14:paraId="517AB7FB" w14:textId="77777777" w:rsidTr="00F41C52">
        <w:tc>
          <w:tcPr>
            <w:tcW w:w="4678" w:type="dxa"/>
            <w:vAlign w:val="bottom"/>
          </w:tcPr>
          <w:p w14:paraId="720ED798" w14:textId="46ED223A" w:rsidR="00F41C52" w:rsidRPr="0080410A" w:rsidRDefault="00F41C52" w:rsidP="00F41C52">
            <w:pPr>
              <w:pStyle w:val="Ingenafstand"/>
              <w:rPr>
                <w:rFonts w:cstheme="minorHAnsi"/>
                <w:lang w:val="en-US"/>
              </w:rPr>
            </w:pPr>
            <w:r w:rsidRPr="0080410A">
              <w:rPr>
                <w:rFonts w:eastAsia="Calibri" w:cstheme="minorHAnsi"/>
                <w:lang w:val="en-US"/>
              </w:rPr>
              <w:t xml:space="preserve">  Polydactyly</w:t>
            </w:r>
          </w:p>
        </w:tc>
        <w:tc>
          <w:tcPr>
            <w:tcW w:w="1559" w:type="dxa"/>
            <w:vAlign w:val="center"/>
          </w:tcPr>
          <w:p w14:paraId="3E71DD54" w14:textId="0817271A" w:rsidR="00F41C52" w:rsidRPr="0080410A" w:rsidRDefault="00F41C52" w:rsidP="00F41C52">
            <w:pPr>
              <w:pStyle w:val="Ingenafstand"/>
              <w:jc w:val="right"/>
              <w:rPr>
                <w:rFonts w:cstheme="minorHAnsi"/>
                <w:lang w:val="en-US"/>
              </w:rPr>
            </w:pPr>
            <w:r w:rsidRPr="0080410A">
              <w:rPr>
                <w:rFonts w:cstheme="minorHAnsi"/>
                <w:lang w:val="en-US"/>
              </w:rPr>
              <w:t>2,834</w:t>
            </w:r>
          </w:p>
        </w:tc>
        <w:tc>
          <w:tcPr>
            <w:tcW w:w="1843" w:type="dxa"/>
            <w:vAlign w:val="center"/>
          </w:tcPr>
          <w:p w14:paraId="3144A3C7" w14:textId="10AAA19F" w:rsidR="00F41C52" w:rsidRPr="0080410A" w:rsidRDefault="00F41C52" w:rsidP="00F41C52">
            <w:pPr>
              <w:pStyle w:val="Ingenafstand"/>
              <w:jc w:val="right"/>
              <w:rPr>
                <w:rFonts w:cstheme="minorHAnsi"/>
                <w:lang w:val="en-US"/>
              </w:rPr>
            </w:pPr>
            <w:r w:rsidRPr="0080410A">
              <w:rPr>
                <w:rFonts w:cstheme="minorHAnsi"/>
                <w:lang w:val="en-US"/>
              </w:rPr>
              <w:t>2.6 (2.0-3.1)</w:t>
            </w:r>
          </w:p>
        </w:tc>
        <w:tc>
          <w:tcPr>
            <w:tcW w:w="1559" w:type="dxa"/>
            <w:vAlign w:val="center"/>
          </w:tcPr>
          <w:p w14:paraId="314BCEFA" w14:textId="5116D606" w:rsidR="00F41C52" w:rsidRPr="0080410A" w:rsidRDefault="00F41C52" w:rsidP="00F41C52">
            <w:pPr>
              <w:pStyle w:val="Ingenafstand"/>
              <w:jc w:val="right"/>
              <w:rPr>
                <w:rFonts w:cstheme="minorHAnsi"/>
                <w:lang w:val="en-US"/>
              </w:rPr>
            </w:pPr>
            <w:r w:rsidRPr="0080410A">
              <w:rPr>
                <w:rFonts w:cstheme="minorHAnsi"/>
                <w:lang w:val="en-US"/>
              </w:rPr>
              <w:t>2,134</w:t>
            </w:r>
          </w:p>
        </w:tc>
        <w:tc>
          <w:tcPr>
            <w:tcW w:w="1524" w:type="dxa"/>
            <w:vAlign w:val="center"/>
          </w:tcPr>
          <w:p w14:paraId="445023D0" w14:textId="3AF1FA4F" w:rsidR="00F41C52" w:rsidRPr="0080410A" w:rsidRDefault="00F41C52" w:rsidP="00F41C52">
            <w:pPr>
              <w:pStyle w:val="Ingenafstand"/>
              <w:jc w:val="right"/>
              <w:rPr>
                <w:rFonts w:cstheme="minorHAnsi"/>
                <w:lang w:val="en-US"/>
              </w:rPr>
            </w:pPr>
            <w:r w:rsidRPr="0080410A">
              <w:rPr>
                <w:rFonts w:cstheme="minorHAnsi"/>
                <w:lang w:val="en-US"/>
              </w:rPr>
              <w:t>0.4 (0.3-0.6)</w:t>
            </w:r>
          </w:p>
        </w:tc>
      </w:tr>
      <w:tr w:rsidR="00F41C52" w:rsidRPr="0080410A" w14:paraId="65959FAA" w14:textId="77777777" w:rsidTr="00F41C52">
        <w:tc>
          <w:tcPr>
            <w:tcW w:w="4678" w:type="dxa"/>
            <w:vAlign w:val="bottom"/>
          </w:tcPr>
          <w:p w14:paraId="4E8FF519" w14:textId="1246E9EF" w:rsidR="00F41C52" w:rsidRPr="0080410A" w:rsidRDefault="00F41C52" w:rsidP="00F41C52">
            <w:pPr>
              <w:pStyle w:val="Ingenafstand"/>
              <w:rPr>
                <w:rFonts w:cstheme="minorHAnsi"/>
                <w:lang w:val="en-US"/>
              </w:rPr>
            </w:pPr>
            <w:r w:rsidRPr="0080410A">
              <w:rPr>
                <w:rFonts w:eastAsia="Calibri" w:cstheme="minorHAnsi"/>
                <w:lang w:val="en-US"/>
              </w:rPr>
              <w:t xml:space="preserve">  Syndactyly</w:t>
            </w:r>
          </w:p>
        </w:tc>
        <w:tc>
          <w:tcPr>
            <w:tcW w:w="1559" w:type="dxa"/>
            <w:vAlign w:val="center"/>
          </w:tcPr>
          <w:p w14:paraId="03BAA218" w14:textId="7B43CB30" w:rsidR="00F41C52" w:rsidRPr="0080410A" w:rsidRDefault="00F41C52" w:rsidP="00F41C52">
            <w:pPr>
              <w:pStyle w:val="Ingenafstand"/>
              <w:jc w:val="right"/>
              <w:rPr>
                <w:rFonts w:cstheme="minorHAnsi"/>
                <w:lang w:val="en-US"/>
              </w:rPr>
            </w:pPr>
            <w:r w:rsidRPr="0080410A">
              <w:rPr>
                <w:rFonts w:cstheme="minorHAnsi"/>
                <w:lang w:val="en-US"/>
              </w:rPr>
              <w:t>1,455</w:t>
            </w:r>
          </w:p>
        </w:tc>
        <w:tc>
          <w:tcPr>
            <w:tcW w:w="1843" w:type="dxa"/>
            <w:vAlign w:val="center"/>
          </w:tcPr>
          <w:p w14:paraId="29E91650" w14:textId="7D07158B" w:rsidR="00F41C52" w:rsidRPr="0080410A" w:rsidRDefault="00F41C52" w:rsidP="00F41C52">
            <w:pPr>
              <w:pStyle w:val="Ingenafstand"/>
              <w:jc w:val="right"/>
              <w:rPr>
                <w:rFonts w:cstheme="minorHAnsi"/>
                <w:lang w:val="en-US"/>
              </w:rPr>
            </w:pPr>
            <w:r w:rsidRPr="0080410A">
              <w:rPr>
                <w:rFonts w:cstheme="minorHAnsi"/>
                <w:lang w:val="en-US"/>
              </w:rPr>
              <w:t>4.1 (3.1-5.1)</w:t>
            </w:r>
          </w:p>
        </w:tc>
        <w:tc>
          <w:tcPr>
            <w:tcW w:w="1559" w:type="dxa"/>
            <w:vAlign w:val="center"/>
          </w:tcPr>
          <w:p w14:paraId="6E09B940" w14:textId="741D7AA5" w:rsidR="00F41C52" w:rsidRPr="0080410A" w:rsidRDefault="00F41C52" w:rsidP="00F41C52">
            <w:pPr>
              <w:pStyle w:val="Ingenafstand"/>
              <w:jc w:val="right"/>
              <w:rPr>
                <w:rFonts w:cstheme="minorHAnsi"/>
                <w:lang w:val="en-US"/>
              </w:rPr>
            </w:pPr>
            <w:r w:rsidRPr="0080410A">
              <w:rPr>
                <w:rFonts w:cstheme="minorHAnsi"/>
                <w:lang w:val="en-US"/>
              </w:rPr>
              <w:t>1,326</w:t>
            </w:r>
          </w:p>
        </w:tc>
        <w:tc>
          <w:tcPr>
            <w:tcW w:w="1524" w:type="dxa"/>
            <w:vAlign w:val="center"/>
          </w:tcPr>
          <w:p w14:paraId="0614C351" w14:textId="701C87C8" w:rsidR="00F41C52" w:rsidRPr="0080410A" w:rsidRDefault="00F41C52" w:rsidP="00F41C52">
            <w:pPr>
              <w:pStyle w:val="Ingenafstand"/>
              <w:jc w:val="right"/>
              <w:rPr>
                <w:rFonts w:cstheme="minorHAnsi"/>
                <w:lang w:val="en-US"/>
              </w:rPr>
            </w:pPr>
            <w:r w:rsidRPr="0080410A">
              <w:rPr>
                <w:rFonts w:cstheme="minorHAnsi"/>
                <w:lang w:val="en-US"/>
              </w:rPr>
              <w:t>0.6 (0.5-0.7)</w:t>
            </w:r>
          </w:p>
        </w:tc>
      </w:tr>
      <w:tr w:rsidR="00F41C52" w:rsidRPr="0080410A" w14:paraId="37719ED0" w14:textId="77777777" w:rsidTr="00F41C52">
        <w:tc>
          <w:tcPr>
            <w:tcW w:w="4678" w:type="dxa"/>
            <w:vAlign w:val="bottom"/>
          </w:tcPr>
          <w:p w14:paraId="530B2B1C" w14:textId="4589331E" w:rsidR="00F41C52" w:rsidRPr="0080410A" w:rsidRDefault="00F41C52" w:rsidP="00F41C52">
            <w:pPr>
              <w:pStyle w:val="Ingenafstand"/>
              <w:rPr>
                <w:rFonts w:cstheme="minorHAnsi"/>
                <w:lang w:val="en-US"/>
              </w:rPr>
            </w:pPr>
            <w:r w:rsidRPr="0080410A">
              <w:rPr>
                <w:rFonts w:eastAsia="Calibri" w:cstheme="minorHAnsi"/>
                <w:lang w:val="en-US"/>
              </w:rPr>
              <w:t xml:space="preserve">  Craniosynostosis</w:t>
            </w:r>
          </w:p>
        </w:tc>
        <w:tc>
          <w:tcPr>
            <w:tcW w:w="1559" w:type="dxa"/>
            <w:vAlign w:val="center"/>
          </w:tcPr>
          <w:p w14:paraId="6E81B25A" w14:textId="72D6D9DC" w:rsidR="00F41C52" w:rsidRPr="0080410A" w:rsidRDefault="00F41C52" w:rsidP="00F41C52">
            <w:pPr>
              <w:pStyle w:val="Ingenafstand"/>
              <w:jc w:val="right"/>
              <w:rPr>
                <w:rFonts w:cstheme="minorHAnsi"/>
                <w:lang w:val="en-US"/>
              </w:rPr>
            </w:pPr>
            <w:r w:rsidRPr="0080410A">
              <w:rPr>
                <w:rFonts w:cstheme="minorHAnsi"/>
                <w:lang w:val="en-US"/>
              </w:rPr>
              <w:t>1,270</w:t>
            </w:r>
          </w:p>
        </w:tc>
        <w:tc>
          <w:tcPr>
            <w:tcW w:w="1843" w:type="dxa"/>
            <w:vAlign w:val="center"/>
          </w:tcPr>
          <w:p w14:paraId="00A41718" w14:textId="13D26BF6" w:rsidR="00F41C52" w:rsidRPr="0080410A" w:rsidRDefault="00F41C52" w:rsidP="00F41C52">
            <w:pPr>
              <w:pStyle w:val="Ingenafstand"/>
              <w:jc w:val="right"/>
              <w:rPr>
                <w:rFonts w:cstheme="minorHAnsi"/>
                <w:lang w:val="en-US"/>
              </w:rPr>
            </w:pPr>
            <w:r w:rsidRPr="0080410A">
              <w:rPr>
                <w:rFonts w:cstheme="minorHAnsi"/>
                <w:lang w:val="en-US"/>
              </w:rPr>
              <w:t>7.5 (5.8-9.2)</w:t>
            </w:r>
          </w:p>
        </w:tc>
        <w:tc>
          <w:tcPr>
            <w:tcW w:w="1559" w:type="dxa"/>
            <w:vAlign w:val="center"/>
          </w:tcPr>
          <w:p w14:paraId="32169284" w14:textId="29F71450" w:rsidR="00F41C52" w:rsidRPr="0080410A" w:rsidRDefault="00F41C52" w:rsidP="00F41C52">
            <w:pPr>
              <w:pStyle w:val="Ingenafstand"/>
              <w:jc w:val="right"/>
              <w:rPr>
                <w:rFonts w:cstheme="minorHAnsi"/>
                <w:lang w:val="en-US"/>
              </w:rPr>
            </w:pPr>
            <w:r w:rsidRPr="0080410A">
              <w:rPr>
                <w:rFonts w:cstheme="minorHAnsi"/>
                <w:lang w:val="en-US"/>
              </w:rPr>
              <w:t>913</w:t>
            </w:r>
          </w:p>
        </w:tc>
        <w:tc>
          <w:tcPr>
            <w:tcW w:w="1524" w:type="dxa"/>
            <w:vAlign w:val="center"/>
          </w:tcPr>
          <w:p w14:paraId="26FF9E88" w14:textId="1191F0C1" w:rsidR="00F41C52" w:rsidRPr="0080410A" w:rsidRDefault="00F41C52" w:rsidP="00F41C52">
            <w:pPr>
              <w:pStyle w:val="Ingenafstand"/>
              <w:jc w:val="right"/>
              <w:rPr>
                <w:rFonts w:cstheme="minorHAnsi"/>
                <w:lang w:val="en-US"/>
              </w:rPr>
            </w:pPr>
            <w:r w:rsidRPr="0080410A">
              <w:rPr>
                <w:rFonts w:cstheme="minorHAnsi"/>
                <w:lang w:val="en-US"/>
              </w:rPr>
              <w:t>1.6 (1.1-2.0)</w:t>
            </w:r>
          </w:p>
        </w:tc>
      </w:tr>
      <w:tr w:rsidR="00F41C52" w:rsidRPr="0080410A" w14:paraId="7CCE7DE4" w14:textId="77777777" w:rsidTr="00F41C52">
        <w:tc>
          <w:tcPr>
            <w:tcW w:w="4678" w:type="dxa"/>
            <w:vAlign w:val="bottom"/>
          </w:tcPr>
          <w:p w14:paraId="546D2A97" w14:textId="3B7ACFB4" w:rsidR="00F41C52" w:rsidRPr="0080410A" w:rsidRDefault="00F41C52" w:rsidP="00F41C52">
            <w:pPr>
              <w:pStyle w:val="Ingenafstand"/>
              <w:rPr>
                <w:rFonts w:cstheme="minorHAnsi"/>
                <w:lang w:val="en-US"/>
              </w:rPr>
            </w:pPr>
            <w:r w:rsidRPr="0080410A">
              <w:rPr>
                <w:rFonts w:eastAsia="Calibri" w:cstheme="minorHAnsi"/>
                <w:lang w:val="en-US"/>
              </w:rPr>
              <w:t xml:space="preserve">  Down syndrome</w:t>
            </w:r>
          </w:p>
        </w:tc>
        <w:tc>
          <w:tcPr>
            <w:tcW w:w="1559" w:type="dxa"/>
            <w:vAlign w:val="center"/>
          </w:tcPr>
          <w:p w14:paraId="7B07D8B7" w14:textId="3770BCA4" w:rsidR="00F41C52" w:rsidRPr="0080410A" w:rsidRDefault="00F41C52" w:rsidP="00F41C52">
            <w:pPr>
              <w:pStyle w:val="Ingenafstand"/>
              <w:jc w:val="right"/>
              <w:rPr>
                <w:rFonts w:cstheme="minorHAnsi"/>
                <w:lang w:val="en-US"/>
              </w:rPr>
            </w:pPr>
            <w:r w:rsidRPr="0080410A">
              <w:rPr>
                <w:rFonts w:cstheme="minorHAnsi"/>
                <w:lang w:val="en-US"/>
              </w:rPr>
              <w:t>3,479</w:t>
            </w:r>
          </w:p>
        </w:tc>
        <w:tc>
          <w:tcPr>
            <w:tcW w:w="1843" w:type="dxa"/>
            <w:vAlign w:val="center"/>
          </w:tcPr>
          <w:p w14:paraId="7711D9F7" w14:textId="0A847697" w:rsidR="00F41C52" w:rsidRPr="0080410A" w:rsidRDefault="00F41C52" w:rsidP="00F41C52">
            <w:pPr>
              <w:pStyle w:val="Ingenafstand"/>
              <w:jc w:val="right"/>
              <w:rPr>
                <w:rFonts w:cstheme="minorHAnsi"/>
                <w:lang w:val="en-US"/>
              </w:rPr>
            </w:pPr>
            <w:r w:rsidRPr="0080410A">
              <w:rPr>
                <w:rFonts w:cstheme="minorHAnsi"/>
                <w:lang w:val="en-US"/>
              </w:rPr>
              <w:t>14.8 (12.9-16.7)</w:t>
            </w:r>
          </w:p>
        </w:tc>
        <w:tc>
          <w:tcPr>
            <w:tcW w:w="1559" w:type="dxa"/>
            <w:vAlign w:val="center"/>
          </w:tcPr>
          <w:p w14:paraId="02E3D1BE" w14:textId="06D30B05" w:rsidR="00F41C52" w:rsidRPr="0080410A" w:rsidRDefault="00F41C52" w:rsidP="00F41C52">
            <w:pPr>
              <w:pStyle w:val="Ingenafstand"/>
              <w:jc w:val="right"/>
              <w:rPr>
                <w:rFonts w:cstheme="minorHAnsi"/>
                <w:lang w:val="en-US"/>
              </w:rPr>
            </w:pPr>
            <w:r w:rsidRPr="0080410A">
              <w:rPr>
                <w:rFonts w:cstheme="minorHAnsi"/>
                <w:lang w:val="en-US"/>
              </w:rPr>
              <w:t>2,694</w:t>
            </w:r>
          </w:p>
        </w:tc>
        <w:tc>
          <w:tcPr>
            <w:tcW w:w="1524" w:type="dxa"/>
            <w:vAlign w:val="center"/>
          </w:tcPr>
          <w:p w14:paraId="78F226FC" w14:textId="26CDE193" w:rsidR="00F41C52" w:rsidRPr="0080410A" w:rsidRDefault="00F41C52" w:rsidP="00F41C52">
            <w:pPr>
              <w:pStyle w:val="Ingenafstand"/>
              <w:jc w:val="right"/>
              <w:rPr>
                <w:rFonts w:cstheme="minorHAnsi"/>
                <w:lang w:val="en-US"/>
              </w:rPr>
            </w:pPr>
            <w:r w:rsidRPr="0080410A">
              <w:rPr>
                <w:rFonts w:cstheme="minorHAnsi"/>
                <w:lang w:val="en-US"/>
              </w:rPr>
              <w:t>1.0 (0.8-1.3)</w:t>
            </w:r>
          </w:p>
        </w:tc>
      </w:tr>
    </w:tbl>
    <w:p w14:paraId="68656B96" w14:textId="160C1F04" w:rsidR="00F41C52" w:rsidRPr="009F47F6" w:rsidRDefault="00F41C52" w:rsidP="00CB7791">
      <w:pPr>
        <w:spacing w:after="0" w:line="480" w:lineRule="auto"/>
        <w:rPr>
          <w:b/>
          <w:lang w:val="en-US"/>
        </w:rPr>
      </w:pPr>
    </w:p>
    <w:p w14:paraId="4A614603" w14:textId="3F25C36D" w:rsidR="005F54DE" w:rsidRPr="009F47F6" w:rsidRDefault="005F54DE" w:rsidP="00CB7791">
      <w:pPr>
        <w:spacing w:after="0" w:line="480" w:lineRule="auto"/>
        <w:rPr>
          <w:b/>
          <w:lang w:val="en-US"/>
        </w:rPr>
      </w:pPr>
      <w:r w:rsidRPr="009F47F6">
        <w:rPr>
          <w:b/>
          <w:lang w:val="en-US"/>
        </w:rPr>
        <w:t xml:space="preserve">Foot notes, table 3: </w:t>
      </w:r>
    </w:p>
    <w:p w14:paraId="5F8A47AB" w14:textId="77777777" w:rsidR="005F54DE" w:rsidRPr="009F47F6" w:rsidRDefault="005F54DE" w:rsidP="005F54DE">
      <w:pPr>
        <w:spacing w:after="0" w:line="240" w:lineRule="auto"/>
        <w:rPr>
          <w:rFonts w:eastAsia="Calibri" w:cstheme="minorHAnsi"/>
          <w:sz w:val="20"/>
          <w:szCs w:val="20"/>
          <w:lang w:val="en-US"/>
        </w:rPr>
      </w:pPr>
      <w:r w:rsidRPr="009F47F6">
        <w:rPr>
          <w:rFonts w:eastAsia="Calibri" w:cstheme="minorHAnsi"/>
          <w:sz w:val="20"/>
          <w:szCs w:val="20"/>
          <w:lang w:val="en-US"/>
        </w:rPr>
        <w:t>LOS=Length of stay</w:t>
      </w:r>
    </w:p>
    <w:p w14:paraId="56EC4A21" w14:textId="18DAC61A" w:rsidR="005F54DE" w:rsidRPr="009F47F6" w:rsidRDefault="005F54DE" w:rsidP="005F54DE">
      <w:pPr>
        <w:spacing w:after="0" w:line="240" w:lineRule="auto"/>
        <w:rPr>
          <w:rFonts w:eastAsia="Calibri" w:cstheme="minorHAnsi"/>
          <w:sz w:val="20"/>
          <w:szCs w:val="20"/>
          <w:lang w:val="en-US"/>
        </w:rPr>
      </w:pPr>
      <w:proofErr w:type="gramStart"/>
      <w:r w:rsidRPr="009F47F6">
        <w:rPr>
          <w:rFonts w:eastAsia="Calibri" w:cstheme="minorHAnsi"/>
          <w:sz w:val="20"/>
          <w:szCs w:val="20"/>
          <w:vertAlign w:val="superscript"/>
          <w:lang w:val="en-US"/>
        </w:rPr>
        <w:t>a</w:t>
      </w:r>
      <w:r w:rsidRPr="009F47F6">
        <w:rPr>
          <w:rFonts w:eastAsia="Calibri" w:cstheme="minorHAnsi"/>
          <w:sz w:val="20"/>
          <w:szCs w:val="20"/>
          <w:lang w:val="en-US"/>
        </w:rPr>
        <w:t xml:space="preserve"> Nu</w:t>
      </w:r>
      <w:r w:rsidR="009F47F6">
        <w:rPr>
          <w:rFonts w:eastAsia="Calibri" w:cstheme="minorHAnsi"/>
          <w:sz w:val="20"/>
          <w:szCs w:val="20"/>
          <w:lang w:val="en-US"/>
        </w:rPr>
        <w:t>mber of</w:t>
      </w:r>
      <w:proofErr w:type="gramEnd"/>
      <w:r w:rsidR="009F47F6">
        <w:rPr>
          <w:rFonts w:eastAsia="Calibri" w:cstheme="minorHAnsi"/>
          <w:sz w:val="20"/>
          <w:szCs w:val="20"/>
          <w:lang w:val="en-US"/>
        </w:rPr>
        <w:t xml:space="preserve"> children ever </w:t>
      </w:r>
      <w:r w:rsidR="008C0AD5">
        <w:rPr>
          <w:rFonts w:eastAsia="Calibri" w:cstheme="minorHAnsi"/>
          <w:sz w:val="20"/>
          <w:szCs w:val="20"/>
          <w:lang w:val="en-US"/>
        </w:rPr>
        <w:t>hospitalised</w:t>
      </w:r>
      <w:r w:rsidRPr="009F47F6">
        <w:rPr>
          <w:rFonts w:eastAsia="Calibri" w:cstheme="minorHAnsi"/>
          <w:sz w:val="20"/>
          <w:szCs w:val="20"/>
          <w:lang w:val="en-US"/>
        </w:rPr>
        <w:t xml:space="preserve"> in age period. </w:t>
      </w:r>
    </w:p>
    <w:p w14:paraId="41E4BA1E" w14:textId="298C57FE" w:rsidR="005F54DE" w:rsidRPr="009F47F6" w:rsidRDefault="005F54DE" w:rsidP="005F54DE">
      <w:pPr>
        <w:spacing w:after="0" w:line="240" w:lineRule="auto"/>
        <w:rPr>
          <w:rFonts w:eastAsia="Calibri" w:cstheme="minorHAnsi"/>
          <w:sz w:val="20"/>
          <w:szCs w:val="20"/>
          <w:lang w:val="en-US"/>
        </w:rPr>
      </w:pPr>
      <w:r w:rsidRPr="009F47F6">
        <w:rPr>
          <w:rFonts w:eastAsia="Calibri" w:cstheme="minorHAnsi"/>
          <w:sz w:val="20"/>
          <w:szCs w:val="20"/>
          <w:vertAlign w:val="superscript"/>
          <w:lang w:val="en-US"/>
        </w:rPr>
        <w:t>b</w:t>
      </w:r>
      <w:r w:rsidRPr="009F47F6">
        <w:rPr>
          <w:rFonts w:eastAsia="Calibri" w:cstheme="minorHAnsi"/>
          <w:sz w:val="20"/>
          <w:szCs w:val="20"/>
          <w:lang w:val="en-US"/>
        </w:rPr>
        <w:t xml:space="preserve"> Median LOS in days per year. Calculate</w:t>
      </w:r>
      <w:r w:rsidR="009F47F6">
        <w:rPr>
          <w:rFonts w:eastAsia="Calibri" w:cstheme="minorHAnsi"/>
          <w:sz w:val="20"/>
          <w:szCs w:val="20"/>
          <w:lang w:val="en-US"/>
        </w:rPr>
        <w:t xml:space="preserve">d only among children </w:t>
      </w:r>
      <w:r w:rsidR="008C0AD5">
        <w:rPr>
          <w:rFonts w:eastAsia="Calibri" w:cstheme="minorHAnsi"/>
          <w:sz w:val="20"/>
          <w:szCs w:val="20"/>
          <w:lang w:val="en-US"/>
        </w:rPr>
        <w:t>hospitalised</w:t>
      </w:r>
      <w:r w:rsidRPr="009F47F6">
        <w:rPr>
          <w:rFonts w:eastAsia="Calibri" w:cstheme="minorHAnsi"/>
          <w:sz w:val="20"/>
          <w:szCs w:val="20"/>
          <w:lang w:val="en-US"/>
        </w:rPr>
        <w:t xml:space="preserve"> in age period. Estimated from meta-analysis of all registries, except where indicated. Registries with &lt;3 cases in subgroup not included.</w:t>
      </w:r>
    </w:p>
    <w:p w14:paraId="73A1ECAE" w14:textId="6DDF9364" w:rsidR="00191FA8" w:rsidRPr="009F47F6" w:rsidRDefault="005F54DE" w:rsidP="005F54DE">
      <w:pPr>
        <w:pStyle w:val="Ingenafstand"/>
        <w:rPr>
          <w:rFonts w:eastAsia="Calibri" w:cstheme="minorHAnsi"/>
          <w:sz w:val="20"/>
          <w:szCs w:val="20"/>
          <w:lang w:val="en-US"/>
        </w:rPr>
      </w:pPr>
      <w:r w:rsidRPr="00FB729E">
        <w:rPr>
          <w:rFonts w:eastAsia="Calibri" w:cstheme="minorHAnsi"/>
          <w:sz w:val="20"/>
          <w:szCs w:val="20"/>
          <w:vertAlign w:val="superscript"/>
          <w:lang w:val="en-US"/>
        </w:rPr>
        <w:t>c</w:t>
      </w:r>
      <w:r w:rsidRPr="00FB729E">
        <w:rPr>
          <w:rFonts w:eastAsia="Calibri" w:cstheme="minorHAnsi"/>
          <w:sz w:val="20"/>
          <w:szCs w:val="20"/>
          <w:lang w:val="en-US"/>
        </w:rPr>
        <w:t xml:space="preserve"> </w:t>
      </w:r>
      <w:r w:rsidR="00191FA8" w:rsidRPr="00FB729E">
        <w:rPr>
          <w:rFonts w:eastAsia="Calibri" w:cstheme="minorHAnsi"/>
          <w:sz w:val="20"/>
          <w:szCs w:val="20"/>
          <w:lang w:val="en-US"/>
        </w:rPr>
        <w:t>Data from the Northern Netherlands LBZ database not included for reference children &lt;1 year because outpatient contacts in 2013 were recorded as admissions and &lt;1 year</w:t>
      </w:r>
      <w:r w:rsidR="00FB729E">
        <w:rPr>
          <w:rFonts w:eastAsia="Calibri" w:cstheme="minorHAnsi"/>
          <w:sz w:val="20"/>
          <w:szCs w:val="20"/>
          <w:lang w:val="en-US"/>
        </w:rPr>
        <w:t xml:space="preserve"> data</w:t>
      </w:r>
      <w:r w:rsidR="00191FA8" w:rsidRPr="00FB729E">
        <w:rPr>
          <w:rFonts w:eastAsia="Calibri" w:cstheme="minorHAnsi"/>
          <w:sz w:val="20"/>
          <w:szCs w:val="20"/>
          <w:lang w:val="en-US"/>
        </w:rPr>
        <w:t xml:space="preserve"> were therefore excluded.</w:t>
      </w:r>
    </w:p>
    <w:p w14:paraId="7EC4DA79" w14:textId="3A991184" w:rsidR="005F54DE" w:rsidRPr="00FB729E" w:rsidRDefault="00191FA8" w:rsidP="005F54DE">
      <w:pPr>
        <w:pStyle w:val="Ingenafstand"/>
        <w:rPr>
          <w:rFonts w:eastAsia="Calibri" w:cstheme="minorHAnsi"/>
          <w:sz w:val="20"/>
          <w:szCs w:val="20"/>
          <w:lang w:val="en-US"/>
        </w:rPr>
      </w:pPr>
      <w:r w:rsidRPr="00FB729E">
        <w:rPr>
          <w:rFonts w:eastAsia="Calibri" w:cstheme="minorHAnsi"/>
          <w:sz w:val="20"/>
          <w:szCs w:val="20"/>
          <w:vertAlign w:val="superscript"/>
          <w:lang w:val="en-US"/>
        </w:rPr>
        <w:t>d</w:t>
      </w:r>
      <w:r w:rsidRPr="00FB729E">
        <w:rPr>
          <w:rFonts w:eastAsia="Calibri" w:cstheme="minorHAnsi"/>
          <w:sz w:val="20"/>
          <w:szCs w:val="20"/>
          <w:lang w:val="en-US"/>
        </w:rPr>
        <w:t xml:space="preserve"> </w:t>
      </w:r>
      <w:r w:rsidR="005F54DE" w:rsidRPr="00FB729E">
        <w:rPr>
          <w:rFonts w:eastAsia="Calibri" w:cstheme="minorHAnsi"/>
          <w:sz w:val="20"/>
          <w:szCs w:val="20"/>
          <w:lang w:val="en-US"/>
        </w:rPr>
        <w:t xml:space="preserve">Data from Denmark, </w:t>
      </w:r>
      <w:proofErr w:type="gramStart"/>
      <w:r w:rsidR="005F54DE" w:rsidRPr="00FB729E">
        <w:rPr>
          <w:rFonts w:eastAsia="Calibri" w:cstheme="minorHAnsi"/>
          <w:sz w:val="20"/>
          <w:szCs w:val="20"/>
          <w:lang w:val="en-US"/>
        </w:rPr>
        <w:t>Funen</w:t>
      </w:r>
      <w:proofErr w:type="gramEnd"/>
      <w:r w:rsidR="005F54DE" w:rsidRPr="00FB729E">
        <w:rPr>
          <w:rFonts w:eastAsia="Calibri" w:cstheme="minorHAnsi"/>
          <w:sz w:val="20"/>
          <w:szCs w:val="20"/>
          <w:lang w:val="en-US"/>
        </w:rPr>
        <w:t xml:space="preserve"> and </w:t>
      </w:r>
      <w:r w:rsidR="00AA531D" w:rsidRPr="00FB729E">
        <w:rPr>
          <w:rFonts w:eastAsia="Calibri" w:cstheme="minorHAnsi"/>
          <w:sz w:val="20"/>
          <w:szCs w:val="20"/>
          <w:lang w:val="en-US"/>
        </w:rPr>
        <w:t xml:space="preserve">the Northern </w:t>
      </w:r>
      <w:r w:rsidR="005F54DE" w:rsidRPr="00FB729E">
        <w:rPr>
          <w:rFonts w:eastAsia="Calibri" w:cstheme="minorHAnsi"/>
          <w:sz w:val="20"/>
          <w:szCs w:val="20"/>
          <w:lang w:val="en-US"/>
        </w:rPr>
        <w:t xml:space="preserve">Netherlands, LMR, not included for hypoplastic left heart for &lt;1 year as they had significantly lower medians </w:t>
      </w:r>
      <w:r w:rsidR="00FB729E">
        <w:rPr>
          <w:rFonts w:eastAsia="Calibri" w:cstheme="minorHAnsi"/>
          <w:sz w:val="20"/>
          <w:szCs w:val="20"/>
          <w:lang w:val="en-US"/>
        </w:rPr>
        <w:t>due to the lack of prenatal screening in the beginning of the period and the post birth clinical decision not to offer treatment.</w:t>
      </w:r>
    </w:p>
    <w:p w14:paraId="60FE6265" w14:textId="268F6627" w:rsidR="005F54DE" w:rsidRPr="009F47F6" w:rsidRDefault="00191FA8" w:rsidP="005F54DE">
      <w:pPr>
        <w:pStyle w:val="Ingenafstand"/>
        <w:rPr>
          <w:rFonts w:eastAsia="Calibri" w:cstheme="minorHAnsi"/>
          <w:sz w:val="20"/>
          <w:szCs w:val="20"/>
          <w:lang w:val="en-US"/>
        </w:rPr>
      </w:pPr>
      <w:r w:rsidRPr="00FB729E">
        <w:rPr>
          <w:rFonts w:eastAsia="Calibri" w:cstheme="minorHAnsi"/>
          <w:sz w:val="20"/>
          <w:szCs w:val="20"/>
          <w:vertAlign w:val="superscript"/>
          <w:lang w:val="en-US"/>
        </w:rPr>
        <w:t>e</w:t>
      </w:r>
      <w:r w:rsidR="005F54DE" w:rsidRPr="00FB729E">
        <w:rPr>
          <w:rFonts w:eastAsia="Calibri" w:cstheme="minorHAnsi"/>
          <w:sz w:val="20"/>
          <w:szCs w:val="20"/>
          <w:lang w:val="en-US"/>
        </w:rPr>
        <w:t xml:space="preserve"> Data from UK, Wessex not included for PDA as only CHD in term infants (&lt;1 year and 1-4 years) because case identification differed from that of other registries.</w:t>
      </w:r>
    </w:p>
    <w:p w14:paraId="26C6F043" w14:textId="160367D3" w:rsidR="005F54DE" w:rsidRPr="009F47F6" w:rsidRDefault="00191FA8" w:rsidP="005F54DE">
      <w:pPr>
        <w:spacing w:after="0" w:line="480" w:lineRule="auto"/>
        <w:rPr>
          <w:rFonts w:eastAsia="Calibri" w:cstheme="minorHAnsi"/>
          <w:sz w:val="20"/>
          <w:szCs w:val="20"/>
          <w:lang w:val="en-US"/>
        </w:rPr>
      </w:pPr>
      <w:r w:rsidRPr="00435495">
        <w:rPr>
          <w:rFonts w:eastAsia="Calibri" w:cstheme="minorHAnsi"/>
          <w:sz w:val="20"/>
          <w:szCs w:val="20"/>
          <w:vertAlign w:val="superscript"/>
          <w:lang w:val="en-US"/>
        </w:rPr>
        <w:t>f</w:t>
      </w:r>
      <w:r w:rsidR="005F54DE" w:rsidRPr="00435495">
        <w:rPr>
          <w:rFonts w:eastAsia="Calibri" w:cstheme="minorHAnsi"/>
          <w:sz w:val="20"/>
          <w:szCs w:val="20"/>
          <w:lang w:val="en-US"/>
        </w:rPr>
        <w:t xml:space="preserve"> Data from </w:t>
      </w:r>
      <w:r w:rsidR="00AA531D" w:rsidRPr="00435495">
        <w:rPr>
          <w:rFonts w:eastAsia="Calibri" w:cstheme="minorHAnsi"/>
          <w:sz w:val="20"/>
          <w:szCs w:val="20"/>
          <w:lang w:val="en-US"/>
        </w:rPr>
        <w:t xml:space="preserve">the Northern Netherlands, </w:t>
      </w:r>
      <w:r w:rsidR="005F54DE" w:rsidRPr="00435495">
        <w:rPr>
          <w:rFonts w:eastAsia="Calibri" w:cstheme="minorHAnsi"/>
          <w:sz w:val="20"/>
          <w:szCs w:val="20"/>
          <w:lang w:val="en-US"/>
        </w:rPr>
        <w:t>LBZ not included for gastroschisis due to small numbers and was a significant outlier.</w:t>
      </w:r>
    </w:p>
    <w:p w14:paraId="5919BF92" w14:textId="4DE02B7D" w:rsidR="008B0E63" w:rsidRDefault="008B0E63">
      <w:pPr>
        <w:spacing w:after="160" w:line="259" w:lineRule="auto"/>
        <w:rPr>
          <w:b/>
          <w:u w:val="single"/>
          <w:lang w:val="en-US"/>
        </w:rPr>
      </w:pPr>
      <w:r>
        <w:rPr>
          <w:b/>
          <w:u w:val="single"/>
          <w:lang w:val="en-US"/>
        </w:rPr>
        <w:br w:type="page"/>
      </w:r>
    </w:p>
    <w:p w14:paraId="567DC098" w14:textId="0E82BEA1" w:rsidR="00E82047" w:rsidRPr="009F47F6" w:rsidRDefault="00E82047" w:rsidP="0080410A">
      <w:pPr>
        <w:spacing w:after="0" w:line="480" w:lineRule="auto"/>
        <w:rPr>
          <w:lang w:val="en-US"/>
        </w:rPr>
      </w:pPr>
      <w:r w:rsidRPr="009F47F6">
        <w:rPr>
          <w:b/>
          <w:u w:val="single"/>
          <w:lang w:val="en-US"/>
        </w:rPr>
        <w:lastRenderedPageBreak/>
        <w:t>Figure 1:</w:t>
      </w:r>
      <w:r w:rsidR="008B0E63">
        <w:rPr>
          <w:b/>
          <w:u w:val="single"/>
          <w:lang w:val="en-US"/>
        </w:rPr>
        <w:t xml:space="preserve"> </w:t>
      </w:r>
      <w:r w:rsidRPr="009F47F6">
        <w:rPr>
          <w:lang w:val="en-US"/>
        </w:rPr>
        <w:t>Meta-a</w:t>
      </w:r>
      <w:r w:rsidR="009F47F6">
        <w:rPr>
          <w:lang w:val="en-US"/>
        </w:rPr>
        <w:t xml:space="preserve">nalysis of percentage </w:t>
      </w:r>
      <w:r w:rsidR="008C0AD5">
        <w:rPr>
          <w:lang w:val="en-US"/>
        </w:rPr>
        <w:t>hospitalised</w:t>
      </w:r>
      <w:r w:rsidRPr="009F47F6">
        <w:rPr>
          <w:lang w:val="en-US"/>
        </w:rPr>
        <w:t xml:space="preserve"> between 1-4 years for selected anomaly subgroups and reference children.</w:t>
      </w:r>
    </w:p>
    <w:p w14:paraId="7ED4EE72" w14:textId="619C9437" w:rsidR="00E82047" w:rsidRPr="009F47F6" w:rsidRDefault="00E82047" w:rsidP="0080410A">
      <w:pPr>
        <w:spacing w:line="480" w:lineRule="auto"/>
        <w:rPr>
          <w:lang w:val="en-US"/>
        </w:rPr>
      </w:pPr>
      <w:r w:rsidRPr="009F47F6">
        <w:rPr>
          <w:b/>
          <w:lang w:val="en-US"/>
        </w:rPr>
        <w:t>Legend:</w:t>
      </w:r>
      <w:r w:rsidRPr="009F47F6">
        <w:rPr>
          <w:lang w:val="en-US"/>
        </w:rPr>
        <w:t xml:space="preserve"> Registry specific percentages (1-Kaplan-Meier estimate) of children eve</w:t>
      </w:r>
      <w:r w:rsidR="009F47F6">
        <w:rPr>
          <w:lang w:val="en-US"/>
        </w:rPr>
        <w:t xml:space="preserve">r </w:t>
      </w:r>
      <w:r w:rsidR="008C0AD5">
        <w:rPr>
          <w:lang w:val="en-US"/>
        </w:rPr>
        <w:t>hospitalised</w:t>
      </w:r>
      <w:r w:rsidRPr="009F47F6">
        <w:rPr>
          <w:lang w:val="en-US"/>
        </w:rPr>
        <w:t xml:space="preserve"> between 1-4 years and pooled percentage (based on 1-Kaplan-Meier estimates) estimated from meta-analysis of all available registers. Registries with &lt;3 cases in subgroup not included.</w:t>
      </w:r>
      <w:r w:rsidR="004A4A75">
        <w:rPr>
          <w:lang w:val="en-US"/>
        </w:rPr>
        <w:t xml:space="preserve"> </w:t>
      </w:r>
      <w:r w:rsidR="004A4A75" w:rsidRPr="009F47F6">
        <w:rPr>
          <w:lang w:val="en-US"/>
        </w:rPr>
        <w:t>CHD=Congenital Heart Defects.</w:t>
      </w:r>
    </w:p>
    <w:p w14:paraId="3DF3A903" w14:textId="08C4B1A7" w:rsidR="00E82047" w:rsidRPr="009F47F6" w:rsidRDefault="00E82047" w:rsidP="005F54DE">
      <w:pPr>
        <w:spacing w:after="0" w:line="480" w:lineRule="auto"/>
        <w:rPr>
          <w:b/>
          <w:lang w:val="en-US"/>
        </w:rPr>
      </w:pPr>
    </w:p>
    <w:p w14:paraId="11983B67" w14:textId="4A14E261" w:rsidR="00E82047" w:rsidRPr="009F47F6" w:rsidRDefault="00E82047" w:rsidP="005F54DE">
      <w:pPr>
        <w:spacing w:after="0" w:line="480" w:lineRule="auto"/>
        <w:rPr>
          <w:lang w:val="en-US"/>
        </w:rPr>
      </w:pPr>
      <w:r w:rsidRPr="009F47F6">
        <w:rPr>
          <w:b/>
          <w:u w:val="single"/>
          <w:lang w:val="en-US"/>
        </w:rPr>
        <w:t>Figure 2:</w:t>
      </w:r>
      <w:r w:rsidR="008B0E63">
        <w:rPr>
          <w:b/>
          <w:u w:val="single"/>
          <w:lang w:val="en-US"/>
        </w:rPr>
        <w:t xml:space="preserve"> </w:t>
      </w:r>
      <w:r w:rsidRPr="009F47F6">
        <w:rPr>
          <w:lang w:val="en-US"/>
        </w:rPr>
        <w:t>Meta-analysis of median length of stay in children &lt;1 year for selected anomaly subgroups and reference children.</w:t>
      </w:r>
    </w:p>
    <w:p w14:paraId="78C1B02A" w14:textId="3F9D0498" w:rsidR="00056948" w:rsidRPr="00162EAC" w:rsidRDefault="00E82047" w:rsidP="005F54DE">
      <w:pPr>
        <w:spacing w:after="0" w:line="480" w:lineRule="auto"/>
        <w:rPr>
          <w:lang w:val="en-US"/>
        </w:rPr>
      </w:pPr>
      <w:r w:rsidRPr="009F47F6">
        <w:rPr>
          <w:b/>
          <w:lang w:val="en-US"/>
        </w:rPr>
        <w:t xml:space="preserve">Legend: </w:t>
      </w:r>
      <w:r w:rsidRPr="009F47F6">
        <w:rPr>
          <w:lang w:val="en-US"/>
        </w:rPr>
        <w:t xml:space="preserve">Registry specific median LOS in days and pooled median LOS in days estimated from meta-analysis of all available registries. Median LOS calculated only among children </w:t>
      </w:r>
      <w:r w:rsidR="008C0AD5">
        <w:rPr>
          <w:lang w:val="en-US"/>
        </w:rPr>
        <w:t>hospitalised</w:t>
      </w:r>
      <w:r w:rsidRPr="009F47F6">
        <w:rPr>
          <w:lang w:val="en-US"/>
        </w:rPr>
        <w:t xml:space="preserve"> &lt;1 year. Registries with &lt;3 cases in subgroup not included. </w:t>
      </w:r>
      <w:r w:rsidR="003F00F7" w:rsidRPr="003F00F7">
        <w:rPr>
          <w:lang w:val="en-US"/>
        </w:rPr>
        <w:t xml:space="preserve">Data from the Northern Netherlands LBZ database not included for reference children &lt;1 year because outpatient contacts in 2013 were recorded as admissions and &lt;1 year data were therefore excluded. </w:t>
      </w:r>
      <w:r w:rsidR="003F00F7" w:rsidRPr="009F47F6">
        <w:rPr>
          <w:lang w:val="en-US"/>
        </w:rPr>
        <w:t>CHD=Congenital Heart Defects.</w:t>
      </w:r>
    </w:p>
    <w:sectPr w:rsidR="00056948" w:rsidRPr="00162EAC" w:rsidSect="00793FE4">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9B5D" w14:textId="77777777" w:rsidR="00083E3C" w:rsidRDefault="00083E3C" w:rsidP="00BE2357">
      <w:pPr>
        <w:spacing w:after="0" w:line="240" w:lineRule="auto"/>
      </w:pPr>
      <w:r>
        <w:separator/>
      </w:r>
    </w:p>
  </w:endnote>
  <w:endnote w:type="continuationSeparator" w:id="0">
    <w:p w14:paraId="54F6277D" w14:textId="77777777" w:rsidR="00083E3C" w:rsidRDefault="00083E3C" w:rsidP="00BE2357">
      <w:pPr>
        <w:spacing w:after="0" w:line="240" w:lineRule="auto"/>
      </w:pPr>
      <w:r>
        <w:continuationSeparator/>
      </w:r>
    </w:p>
  </w:endnote>
  <w:endnote w:type="continuationNotice" w:id="1">
    <w:p w14:paraId="32663EC3" w14:textId="77777777" w:rsidR="00083E3C" w:rsidRDefault="00083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97393"/>
      <w:docPartObj>
        <w:docPartGallery w:val="Page Numbers (Bottom of Page)"/>
        <w:docPartUnique/>
      </w:docPartObj>
    </w:sdtPr>
    <w:sdtEndPr/>
    <w:sdtContent>
      <w:p w14:paraId="0C8A3701" w14:textId="76F44EE2" w:rsidR="004802AD" w:rsidRDefault="004802AD">
        <w:pPr>
          <w:pStyle w:val="Sidefod"/>
          <w:jc w:val="right"/>
        </w:pPr>
        <w:r>
          <w:fldChar w:fldCharType="begin"/>
        </w:r>
        <w:r>
          <w:instrText>PAGE   \* MERGEFORMAT</w:instrText>
        </w:r>
        <w:r>
          <w:fldChar w:fldCharType="separate"/>
        </w:r>
        <w:r w:rsidR="00BA7241">
          <w:rPr>
            <w:noProof/>
          </w:rPr>
          <w:t>21</w:t>
        </w:r>
        <w:r>
          <w:fldChar w:fldCharType="end"/>
        </w:r>
      </w:p>
    </w:sdtContent>
  </w:sdt>
  <w:p w14:paraId="43CA99DD" w14:textId="77777777" w:rsidR="004802AD" w:rsidRDefault="004802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35B0" w14:textId="77777777" w:rsidR="00083E3C" w:rsidRDefault="00083E3C" w:rsidP="00BE2357">
      <w:pPr>
        <w:spacing w:after="0" w:line="240" w:lineRule="auto"/>
      </w:pPr>
      <w:r>
        <w:separator/>
      </w:r>
    </w:p>
  </w:footnote>
  <w:footnote w:type="continuationSeparator" w:id="0">
    <w:p w14:paraId="52A55F9B" w14:textId="77777777" w:rsidR="00083E3C" w:rsidRDefault="00083E3C" w:rsidP="00BE2357">
      <w:pPr>
        <w:spacing w:after="0" w:line="240" w:lineRule="auto"/>
      </w:pPr>
      <w:r>
        <w:continuationSeparator/>
      </w:r>
    </w:p>
  </w:footnote>
  <w:footnote w:type="continuationNotice" w:id="1">
    <w:p w14:paraId="31733833" w14:textId="77777777" w:rsidR="00083E3C" w:rsidRDefault="00083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1B9D" w14:textId="77777777" w:rsidR="004802AD" w:rsidRDefault="004802A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F8A4EE"/>
    <w:lvl w:ilvl="0">
      <w:start w:val="1"/>
      <w:numFmt w:val="bullet"/>
      <w:pStyle w:val="Opstilling-punkttegn"/>
      <w:lvlText w:val=""/>
      <w:lvlJc w:val="left"/>
      <w:pPr>
        <w:tabs>
          <w:tab w:val="num" w:pos="3904"/>
        </w:tabs>
        <w:ind w:left="3904" w:hanging="360"/>
      </w:pPr>
      <w:rPr>
        <w:rFonts w:ascii="Symbol" w:hAnsi="Symbol" w:hint="default"/>
      </w:rPr>
    </w:lvl>
  </w:abstractNum>
  <w:abstractNum w:abstractNumId="1" w15:restartNumberingAfterBreak="0">
    <w:nsid w:val="14D31A48"/>
    <w:multiLevelType w:val="hybridMultilevel"/>
    <w:tmpl w:val="200611EC"/>
    <w:lvl w:ilvl="0" w:tplc="0406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6650"/>
    <w:multiLevelType w:val="hybridMultilevel"/>
    <w:tmpl w:val="2F205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145D5"/>
    <w:multiLevelType w:val="hybridMultilevel"/>
    <w:tmpl w:val="0A7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05E6F"/>
    <w:multiLevelType w:val="hybridMultilevel"/>
    <w:tmpl w:val="18E09AA2"/>
    <w:lvl w:ilvl="0" w:tplc="B3984822">
      <w:start w:val="1"/>
      <w:numFmt w:val="decimal"/>
      <w:lvlText w:val="%1."/>
      <w:lvlJc w:val="left"/>
      <w:pPr>
        <w:ind w:left="786"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8C2181A"/>
    <w:multiLevelType w:val="multilevel"/>
    <w:tmpl w:val="9DA6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1768992">
    <w:abstractNumId w:val="1"/>
  </w:num>
  <w:num w:numId="2" w16cid:durableId="981085326">
    <w:abstractNumId w:val="2"/>
  </w:num>
  <w:num w:numId="3" w16cid:durableId="1609195788">
    <w:abstractNumId w:val="5"/>
  </w:num>
  <w:num w:numId="4" w16cid:durableId="572857265">
    <w:abstractNumId w:val="3"/>
  </w:num>
  <w:num w:numId="5" w16cid:durableId="1641809853">
    <w:abstractNumId w:val="0"/>
  </w:num>
  <w:num w:numId="6" w16cid:durableId="4372127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r Garne">
    <w15:presenceInfo w15:providerId="Windows Live" w15:userId="665561d9effef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1B"/>
    <w:rsid w:val="00002AEC"/>
    <w:rsid w:val="00003500"/>
    <w:rsid w:val="00006658"/>
    <w:rsid w:val="00006AB4"/>
    <w:rsid w:val="000075E6"/>
    <w:rsid w:val="00010A32"/>
    <w:rsid w:val="000172F9"/>
    <w:rsid w:val="000173C5"/>
    <w:rsid w:val="00020407"/>
    <w:rsid w:val="00021D5E"/>
    <w:rsid w:val="00027766"/>
    <w:rsid w:val="00027F0D"/>
    <w:rsid w:val="00032F16"/>
    <w:rsid w:val="00033D4B"/>
    <w:rsid w:val="000379C0"/>
    <w:rsid w:val="000409CA"/>
    <w:rsid w:val="0004509F"/>
    <w:rsid w:val="00046C51"/>
    <w:rsid w:val="0005110E"/>
    <w:rsid w:val="000519B4"/>
    <w:rsid w:val="0005360B"/>
    <w:rsid w:val="000543F3"/>
    <w:rsid w:val="00056184"/>
    <w:rsid w:val="00056674"/>
    <w:rsid w:val="00056948"/>
    <w:rsid w:val="00062F8C"/>
    <w:rsid w:val="000658A8"/>
    <w:rsid w:val="00066E27"/>
    <w:rsid w:val="00067ADA"/>
    <w:rsid w:val="0007140E"/>
    <w:rsid w:val="00073313"/>
    <w:rsid w:val="00077203"/>
    <w:rsid w:val="00077BC2"/>
    <w:rsid w:val="000811DF"/>
    <w:rsid w:val="00083E3C"/>
    <w:rsid w:val="00092E83"/>
    <w:rsid w:val="000957C4"/>
    <w:rsid w:val="000971F6"/>
    <w:rsid w:val="000A00AA"/>
    <w:rsid w:val="000A0ADA"/>
    <w:rsid w:val="000A121E"/>
    <w:rsid w:val="000A283D"/>
    <w:rsid w:val="000A586C"/>
    <w:rsid w:val="000A64C6"/>
    <w:rsid w:val="000A7E20"/>
    <w:rsid w:val="000B08A8"/>
    <w:rsid w:val="000B4049"/>
    <w:rsid w:val="000B5E2F"/>
    <w:rsid w:val="000B72DA"/>
    <w:rsid w:val="000B773B"/>
    <w:rsid w:val="000C09A2"/>
    <w:rsid w:val="000C50C9"/>
    <w:rsid w:val="000D14C9"/>
    <w:rsid w:val="000D24B3"/>
    <w:rsid w:val="000D49F3"/>
    <w:rsid w:val="000D75DB"/>
    <w:rsid w:val="000E1833"/>
    <w:rsid w:val="000E7F02"/>
    <w:rsid w:val="000F205D"/>
    <w:rsid w:val="000F3F9A"/>
    <w:rsid w:val="000F4B57"/>
    <w:rsid w:val="000F7E55"/>
    <w:rsid w:val="00107578"/>
    <w:rsid w:val="00107986"/>
    <w:rsid w:val="00111ECF"/>
    <w:rsid w:val="00112C21"/>
    <w:rsid w:val="00114031"/>
    <w:rsid w:val="00114194"/>
    <w:rsid w:val="00117A8A"/>
    <w:rsid w:val="00121F2C"/>
    <w:rsid w:val="001225EF"/>
    <w:rsid w:val="00123424"/>
    <w:rsid w:val="00123F5A"/>
    <w:rsid w:val="00124633"/>
    <w:rsid w:val="001263EC"/>
    <w:rsid w:val="001330AC"/>
    <w:rsid w:val="001348A3"/>
    <w:rsid w:val="001375A7"/>
    <w:rsid w:val="0014332B"/>
    <w:rsid w:val="00147369"/>
    <w:rsid w:val="001478C7"/>
    <w:rsid w:val="00152B5D"/>
    <w:rsid w:val="0015616C"/>
    <w:rsid w:val="0016169D"/>
    <w:rsid w:val="001616F3"/>
    <w:rsid w:val="00161889"/>
    <w:rsid w:val="00162EAC"/>
    <w:rsid w:val="001644F8"/>
    <w:rsid w:val="00166AB0"/>
    <w:rsid w:val="00167A82"/>
    <w:rsid w:val="00171436"/>
    <w:rsid w:val="00171B80"/>
    <w:rsid w:val="001721BA"/>
    <w:rsid w:val="001810E4"/>
    <w:rsid w:val="001855BB"/>
    <w:rsid w:val="00187DF5"/>
    <w:rsid w:val="00187F64"/>
    <w:rsid w:val="00190C54"/>
    <w:rsid w:val="00191FA8"/>
    <w:rsid w:val="00193351"/>
    <w:rsid w:val="00193D36"/>
    <w:rsid w:val="001A1F09"/>
    <w:rsid w:val="001A5EA2"/>
    <w:rsid w:val="001B043F"/>
    <w:rsid w:val="001B0516"/>
    <w:rsid w:val="001B0CAC"/>
    <w:rsid w:val="001B3D40"/>
    <w:rsid w:val="001B46B2"/>
    <w:rsid w:val="001B4EAD"/>
    <w:rsid w:val="001B6E94"/>
    <w:rsid w:val="001C3487"/>
    <w:rsid w:val="001C3A58"/>
    <w:rsid w:val="001D1593"/>
    <w:rsid w:val="001D67C2"/>
    <w:rsid w:val="001E054D"/>
    <w:rsid w:val="001E3529"/>
    <w:rsid w:val="001E4B5C"/>
    <w:rsid w:val="001E6BC8"/>
    <w:rsid w:val="001E706B"/>
    <w:rsid w:val="001E7BA0"/>
    <w:rsid w:val="001F221D"/>
    <w:rsid w:val="001F2342"/>
    <w:rsid w:val="001F3B78"/>
    <w:rsid w:val="00201BFF"/>
    <w:rsid w:val="00202367"/>
    <w:rsid w:val="00203249"/>
    <w:rsid w:val="002040B2"/>
    <w:rsid w:val="002050B6"/>
    <w:rsid w:val="00206339"/>
    <w:rsid w:val="0020764D"/>
    <w:rsid w:val="00220F8F"/>
    <w:rsid w:val="002218D1"/>
    <w:rsid w:val="00223093"/>
    <w:rsid w:val="00224823"/>
    <w:rsid w:val="00224900"/>
    <w:rsid w:val="00225218"/>
    <w:rsid w:val="00225D11"/>
    <w:rsid w:val="002274AB"/>
    <w:rsid w:val="00231118"/>
    <w:rsid w:val="002357B0"/>
    <w:rsid w:val="00236184"/>
    <w:rsid w:val="0023755B"/>
    <w:rsid w:val="002427E8"/>
    <w:rsid w:val="00243D2F"/>
    <w:rsid w:val="0025508E"/>
    <w:rsid w:val="00256473"/>
    <w:rsid w:val="002647A8"/>
    <w:rsid w:val="0026612F"/>
    <w:rsid w:val="00267BC6"/>
    <w:rsid w:val="002703F6"/>
    <w:rsid w:val="00271B0C"/>
    <w:rsid w:val="002875F1"/>
    <w:rsid w:val="00292B34"/>
    <w:rsid w:val="002930ED"/>
    <w:rsid w:val="0029377C"/>
    <w:rsid w:val="002A09AC"/>
    <w:rsid w:val="002A0A29"/>
    <w:rsid w:val="002A1359"/>
    <w:rsid w:val="002A217B"/>
    <w:rsid w:val="002A4281"/>
    <w:rsid w:val="002A4A59"/>
    <w:rsid w:val="002A69D2"/>
    <w:rsid w:val="002A79C5"/>
    <w:rsid w:val="002B082E"/>
    <w:rsid w:val="002B222D"/>
    <w:rsid w:val="002C213F"/>
    <w:rsid w:val="002C2991"/>
    <w:rsid w:val="002C2C2D"/>
    <w:rsid w:val="002C5B47"/>
    <w:rsid w:val="002C6CF5"/>
    <w:rsid w:val="002D19C0"/>
    <w:rsid w:val="002D39D3"/>
    <w:rsid w:val="002D6B81"/>
    <w:rsid w:val="002D7AB7"/>
    <w:rsid w:val="002E212C"/>
    <w:rsid w:val="002E2753"/>
    <w:rsid w:val="002E6F90"/>
    <w:rsid w:val="002F3716"/>
    <w:rsid w:val="002F371E"/>
    <w:rsid w:val="002F6B65"/>
    <w:rsid w:val="002F76F7"/>
    <w:rsid w:val="002F798D"/>
    <w:rsid w:val="00300081"/>
    <w:rsid w:val="00305E07"/>
    <w:rsid w:val="00307E7E"/>
    <w:rsid w:val="00310F34"/>
    <w:rsid w:val="00312D7F"/>
    <w:rsid w:val="003209F6"/>
    <w:rsid w:val="00327D72"/>
    <w:rsid w:val="00330F3B"/>
    <w:rsid w:val="00335F14"/>
    <w:rsid w:val="00341727"/>
    <w:rsid w:val="00341A60"/>
    <w:rsid w:val="003425ED"/>
    <w:rsid w:val="003443D0"/>
    <w:rsid w:val="00350411"/>
    <w:rsid w:val="0035119E"/>
    <w:rsid w:val="00351414"/>
    <w:rsid w:val="0035360D"/>
    <w:rsid w:val="003577EA"/>
    <w:rsid w:val="00360889"/>
    <w:rsid w:val="00363AE2"/>
    <w:rsid w:val="00364163"/>
    <w:rsid w:val="003659F2"/>
    <w:rsid w:val="00376CFD"/>
    <w:rsid w:val="0038138A"/>
    <w:rsid w:val="00383B74"/>
    <w:rsid w:val="00394000"/>
    <w:rsid w:val="00394738"/>
    <w:rsid w:val="00397F39"/>
    <w:rsid w:val="003A0338"/>
    <w:rsid w:val="003A1874"/>
    <w:rsid w:val="003A3AEC"/>
    <w:rsid w:val="003A7901"/>
    <w:rsid w:val="003A7E57"/>
    <w:rsid w:val="003B166A"/>
    <w:rsid w:val="003C1E1A"/>
    <w:rsid w:val="003C3AE3"/>
    <w:rsid w:val="003C3F80"/>
    <w:rsid w:val="003E0BD6"/>
    <w:rsid w:val="003E6DC6"/>
    <w:rsid w:val="003E7148"/>
    <w:rsid w:val="003E76DF"/>
    <w:rsid w:val="003F00F7"/>
    <w:rsid w:val="003F016B"/>
    <w:rsid w:val="003F062E"/>
    <w:rsid w:val="003F1479"/>
    <w:rsid w:val="003F77F3"/>
    <w:rsid w:val="00401C1E"/>
    <w:rsid w:val="00406A71"/>
    <w:rsid w:val="00411397"/>
    <w:rsid w:val="0041419B"/>
    <w:rsid w:val="004147E9"/>
    <w:rsid w:val="00417598"/>
    <w:rsid w:val="00417F1F"/>
    <w:rsid w:val="00420FF8"/>
    <w:rsid w:val="0042423E"/>
    <w:rsid w:val="00426957"/>
    <w:rsid w:val="00435495"/>
    <w:rsid w:val="00441D21"/>
    <w:rsid w:val="00443AD9"/>
    <w:rsid w:val="004454C7"/>
    <w:rsid w:val="00450EE0"/>
    <w:rsid w:val="00452C51"/>
    <w:rsid w:val="0045536B"/>
    <w:rsid w:val="0045752A"/>
    <w:rsid w:val="004610F7"/>
    <w:rsid w:val="00467E99"/>
    <w:rsid w:val="004712B9"/>
    <w:rsid w:val="00471F47"/>
    <w:rsid w:val="00475040"/>
    <w:rsid w:val="0047555A"/>
    <w:rsid w:val="004763B3"/>
    <w:rsid w:val="004802AD"/>
    <w:rsid w:val="0048196C"/>
    <w:rsid w:val="00481FDF"/>
    <w:rsid w:val="004921E6"/>
    <w:rsid w:val="00492261"/>
    <w:rsid w:val="00493388"/>
    <w:rsid w:val="00494264"/>
    <w:rsid w:val="0049448B"/>
    <w:rsid w:val="004A1456"/>
    <w:rsid w:val="004A14DB"/>
    <w:rsid w:val="004A4A75"/>
    <w:rsid w:val="004A5504"/>
    <w:rsid w:val="004A677C"/>
    <w:rsid w:val="004B3715"/>
    <w:rsid w:val="004B41B1"/>
    <w:rsid w:val="004B58B0"/>
    <w:rsid w:val="004C58F6"/>
    <w:rsid w:val="004C6340"/>
    <w:rsid w:val="004D088F"/>
    <w:rsid w:val="004D1BDA"/>
    <w:rsid w:val="004D28AE"/>
    <w:rsid w:val="004D5DBC"/>
    <w:rsid w:val="004E0559"/>
    <w:rsid w:val="004E3A14"/>
    <w:rsid w:val="004E5291"/>
    <w:rsid w:val="004E6F86"/>
    <w:rsid w:val="004E79A1"/>
    <w:rsid w:val="004F097E"/>
    <w:rsid w:val="004F20EC"/>
    <w:rsid w:val="004F2FF7"/>
    <w:rsid w:val="004F4053"/>
    <w:rsid w:val="004F50FA"/>
    <w:rsid w:val="004F651C"/>
    <w:rsid w:val="00501008"/>
    <w:rsid w:val="0050168F"/>
    <w:rsid w:val="00501E4E"/>
    <w:rsid w:val="00504FA3"/>
    <w:rsid w:val="0050797B"/>
    <w:rsid w:val="0051028F"/>
    <w:rsid w:val="005104E6"/>
    <w:rsid w:val="005105D1"/>
    <w:rsid w:val="005144C0"/>
    <w:rsid w:val="00514594"/>
    <w:rsid w:val="0051624C"/>
    <w:rsid w:val="00521298"/>
    <w:rsid w:val="00522883"/>
    <w:rsid w:val="00522F08"/>
    <w:rsid w:val="005273DF"/>
    <w:rsid w:val="005318B7"/>
    <w:rsid w:val="00532D89"/>
    <w:rsid w:val="005359C2"/>
    <w:rsid w:val="00543DD4"/>
    <w:rsid w:val="005518C6"/>
    <w:rsid w:val="0055344B"/>
    <w:rsid w:val="00555660"/>
    <w:rsid w:val="00561B2C"/>
    <w:rsid w:val="0056559F"/>
    <w:rsid w:val="0056740B"/>
    <w:rsid w:val="00570D65"/>
    <w:rsid w:val="00571230"/>
    <w:rsid w:val="0057796C"/>
    <w:rsid w:val="00581541"/>
    <w:rsid w:val="0058218C"/>
    <w:rsid w:val="00583256"/>
    <w:rsid w:val="005832F9"/>
    <w:rsid w:val="00585989"/>
    <w:rsid w:val="005870EA"/>
    <w:rsid w:val="00594887"/>
    <w:rsid w:val="00595148"/>
    <w:rsid w:val="00597614"/>
    <w:rsid w:val="005A096D"/>
    <w:rsid w:val="005A3A07"/>
    <w:rsid w:val="005A4A4A"/>
    <w:rsid w:val="005A720F"/>
    <w:rsid w:val="005A7E9A"/>
    <w:rsid w:val="005B1C5A"/>
    <w:rsid w:val="005B24B0"/>
    <w:rsid w:val="005B5648"/>
    <w:rsid w:val="005B587D"/>
    <w:rsid w:val="005C081F"/>
    <w:rsid w:val="005C2603"/>
    <w:rsid w:val="005C2864"/>
    <w:rsid w:val="005C2C88"/>
    <w:rsid w:val="005D11A7"/>
    <w:rsid w:val="005E25B3"/>
    <w:rsid w:val="005E367F"/>
    <w:rsid w:val="005F31FF"/>
    <w:rsid w:val="005F54DE"/>
    <w:rsid w:val="005F78FD"/>
    <w:rsid w:val="006050E7"/>
    <w:rsid w:val="006053C3"/>
    <w:rsid w:val="00606FB4"/>
    <w:rsid w:val="00611731"/>
    <w:rsid w:val="006179FD"/>
    <w:rsid w:val="0062016E"/>
    <w:rsid w:val="00621CFC"/>
    <w:rsid w:val="006244F1"/>
    <w:rsid w:val="006263D8"/>
    <w:rsid w:val="00631ABB"/>
    <w:rsid w:val="006359EA"/>
    <w:rsid w:val="00636710"/>
    <w:rsid w:val="00637F0D"/>
    <w:rsid w:val="00640F1F"/>
    <w:rsid w:val="00642679"/>
    <w:rsid w:val="006436F2"/>
    <w:rsid w:val="00643FE9"/>
    <w:rsid w:val="00647A96"/>
    <w:rsid w:val="00652D75"/>
    <w:rsid w:val="00652E60"/>
    <w:rsid w:val="00654BAE"/>
    <w:rsid w:val="00656F2B"/>
    <w:rsid w:val="00662702"/>
    <w:rsid w:val="006662E5"/>
    <w:rsid w:val="006721A7"/>
    <w:rsid w:val="006759D5"/>
    <w:rsid w:val="00680CBE"/>
    <w:rsid w:val="0068197F"/>
    <w:rsid w:val="006822FF"/>
    <w:rsid w:val="006843DD"/>
    <w:rsid w:val="00685922"/>
    <w:rsid w:val="006955A7"/>
    <w:rsid w:val="00695DC2"/>
    <w:rsid w:val="00696211"/>
    <w:rsid w:val="00696500"/>
    <w:rsid w:val="006A0208"/>
    <w:rsid w:val="006A1083"/>
    <w:rsid w:val="006A2873"/>
    <w:rsid w:val="006A43F0"/>
    <w:rsid w:val="006A7BAE"/>
    <w:rsid w:val="006B1D5C"/>
    <w:rsid w:val="006B45B4"/>
    <w:rsid w:val="006B5B12"/>
    <w:rsid w:val="006B6D84"/>
    <w:rsid w:val="006C00A2"/>
    <w:rsid w:val="006C3AF7"/>
    <w:rsid w:val="006C53A6"/>
    <w:rsid w:val="006D268B"/>
    <w:rsid w:val="006D4267"/>
    <w:rsid w:val="006D4421"/>
    <w:rsid w:val="006D58FE"/>
    <w:rsid w:val="006D7A22"/>
    <w:rsid w:val="006E6C7C"/>
    <w:rsid w:val="006E6E66"/>
    <w:rsid w:val="006E72FD"/>
    <w:rsid w:val="006F527B"/>
    <w:rsid w:val="006F60E4"/>
    <w:rsid w:val="006F6481"/>
    <w:rsid w:val="0070363E"/>
    <w:rsid w:val="007058DE"/>
    <w:rsid w:val="00706714"/>
    <w:rsid w:val="0070696A"/>
    <w:rsid w:val="00707107"/>
    <w:rsid w:val="00707446"/>
    <w:rsid w:val="00710C64"/>
    <w:rsid w:val="00712256"/>
    <w:rsid w:val="00712402"/>
    <w:rsid w:val="007178CD"/>
    <w:rsid w:val="00720E15"/>
    <w:rsid w:val="007214D4"/>
    <w:rsid w:val="007221B3"/>
    <w:rsid w:val="00722995"/>
    <w:rsid w:val="00723CCA"/>
    <w:rsid w:val="00730AE3"/>
    <w:rsid w:val="007314F6"/>
    <w:rsid w:val="00732491"/>
    <w:rsid w:val="00732768"/>
    <w:rsid w:val="00735770"/>
    <w:rsid w:val="00736B78"/>
    <w:rsid w:val="00737A55"/>
    <w:rsid w:val="00740515"/>
    <w:rsid w:val="00740B5D"/>
    <w:rsid w:val="00740FD5"/>
    <w:rsid w:val="00742271"/>
    <w:rsid w:val="007561E9"/>
    <w:rsid w:val="00760E1E"/>
    <w:rsid w:val="00763A31"/>
    <w:rsid w:val="00765D44"/>
    <w:rsid w:val="007662C5"/>
    <w:rsid w:val="007666A6"/>
    <w:rsid w:val="007666D2"/>
    <w:rsid w:val="00767833"/>
    <w:rsid w:val="00767D11"/>
    <w:rsid w:val="007704AA"/>
    <w:rsid w:val="0077146E"/>
    <w:rsid w:val="00771D5B"/>
    <w:rsid w:val="00774912"/>
    <w:rsid w:val="007753D8"/>
    <w:rsid w:val="00777677"/>
    <w:rsid w:val="00777BF6"/>
    <w:rsid w:val="00781A10"/>
    <w:rsid w:val="00787979"/>
    <w:rsid w:val="00790D99"/>
    <w:rsid w:val="00793FE4"/>
    <w:rsid w:val="00794588"/>
    <w:rsid w:val="007950D4"/>
    <w:rsid w:val="007A04D3"/>
    <w:rsid w:val="007A1656"/>
    <w:rsid w:val="007A20DF"/>
    <w:rsid w:val="007A3FDD"/>
    <w:rsid w:val="007A4D06"/>
    <w:rsid w:val="007B0D39"/>
    <w:rsid w:val="007B1BE1"/>
    <w:rsid w:val="007B490A"/>
    <w:rsid w:val="007B643D"/>
    <w:rsid w:val="007B670C"/>
    <w:rsid w:val="007C1B7F"/>
    <w:rsid w:val="007D15EB"/>
    <w:rsid w:val="007D5BE2"/>
    <w:rsid w:val="007D61C8"/>
    <w:rsid w:val="007E522B"/>
    <w:rsid w:val="007E6B51"/>
    <w:rsid w:val="007E6F99"/>
    <w:rsid w:val="007F362C"/>
    <w:rsid w:val="007F546E"/>
    <w:rsid w:val="007F5651"/>
    <w:rsid w:val="007F77BB"/>
    <w:rsid w:val="00801F99"/>
    <w:rsid w:val="0080410A"/>
    <w:rsid w:val="00804AFF"/>
    <w:rsid w:val="008124D3"/>
    <w:rsid w:val="0081355A"/>
    <w:rsid w:val="00815E06"/>
    <w:rsid w:val="0082388B"/>
    <w:rsid w:val="0082463B"/>
    <w:rsid w:val="00825CE9"/>
    <w:rsid w:val="00825D27"/>
    <w:rsid w:val="008311B8"/>
    <w:rsid w:val="008314CD"/>
    <w:rsid w:val="00837656"/>
    <w:rsid w:val="00840ABA"/>
    <w:rsid w:val="00841E02"/>
    <w:rsid w:val="00842E73"/>
    <w:rsid w:val="00843193"/>
    <w:rsid w:val="00847F6E"/>
    <w:rsid w:val="008548EF"/>
    <w:rsid w:val="00867146"/>
    <w:rsid w:val="00870709"/>
    <w:rsid w:val="00871910"/>
    <w:rsid w:val="008774CE"/>
    <w:rsid w:val="00880A1E"/>
    <w:rsid w:val="00890144"/>
    <w:rsid w:val="00895FBE"/>
    <w:rsid w:val="0089608F"/>
    <w:rsid w:val="008A52CE"/>
    <w:rsid w:val="008A543B"/>
    <w:rsid w:val="008A6FDC"/>
    <w:rsid w:val="008B04F8"/>
    <w:rsid w:val="008B0E63"/>
    <w:rsid w:val="008B20F2"/>
    <w:rsid w:val="008B37B4"/>
    <w:rsid w:val="008B39E6"/>
    <w:rsid w:val="008B6103"/>
    <w:rsid w:val="008C0809"/>
    <w:rsid w:val="008C086C"/>
    <w:rsid w:val="008C0AAD"/>
    <w:rsid w:val="008C0AD5"/>
    <w:rsid w:val="008C2436"/>
    <w:rsid w:val="008C6A8B"/>
    <w:rsid w:val="008C7876"/>
    <w:rsid w:val="008D3AE6"/>
    <w:rsid w:val="008D4B18"/>
    <w:rsid w:val="008D7988"/>
    <w:rsid w:val="008E11FF"/>
    <w:rsid w:val="008F2462"/>
    <w:rsid w:val="008F2B42"/>
    <w:rsid w:val="008F6B50"/>
    <w:rsid w:val="008F6E9E"/>
    <w:rsid w:val="008F7AC8"/>
    <w:rsid w:val="00910572"/>
    <w:rsid w:val="00911D6D"/>
    <w:rsid w:val="00913CC8"/>
    <w:rsid w:val="009140AF"/>
    <w:rsid w:val="00915C55"/>
    <w:rsid w:val="00917421"/>
    <w:rsid w:val="0092033D"/>
    <w:rsid w:val="00923885"/>
    <w:rsid w:val="00926296"/>
    <w:rsid w:val="00931A4D"/>
    <w:rsid w:val="0093791E"/>
    <w:rsid w:val="0094140B"/>
    <w:rsid w:val="00944314"/>
    <w:rsid w:val="009465EE"/>
    <w:rsid w:val="00953767"/>
    <w:rsid w:val="00955CE3"/>
    <w:rsid w:val="00955E5B"/>
    <w:rsid w:val="0095708B"/>
    <w:rsid w:val="00957C9B"/>
    <w:rsid w:val="00960CB2"/>
    <w:rsid w:val="009612C1"/>
    <w:rsid w:val="00963373"/>
    <w:rsid w:val="009636EB"/>
    <w:rsid w:val="00967C85"/>
    <w:rsid w:val="009737D7"/>
    <w:rsid w:val="0097761A"/>
    <w:rsid w:val="0098321A"/>
    <w:rsid w:val="00985196"/>
    <w:rsid w:val="00985E01"/>
    <w:rsid w:val="00990039"/>
    <w:rsid w:val="00990191"/>
    <w:rsid w:val="0099280C"/>
    <w:rsid w:val="00994463"/>
    <w:rsid w:val="00996D1F"/>
    <w:rsid w:val="009A0A1E"/>
    <w:rsid w:val="009A2240"/>
    <w:rsid w:val="009A4C1E"/>
    <w:rsid w:val="009A5BDF"/>
    <w:rsid w:val="009B2F37"/>
    <w:rsid w:val="009B5887"/>
    <w:rsid w:val="009B67C8"/>
    <w:rsid w:val="009B6A05"/>
    <w:rsid w:val="009C2B2B"/>
    <w:rsid w:val="009D0568"/>
    <w:rsid w:val="009D30B6"/>
    <w:rsid w:val="009D5073"/>
    <w:rsid w:val="009D589B"/>
    <w:rsid w:val="009D7317"/>
    <w:rsid w:val="009E1005"/>
    <w:rsid w:val="009E4755"/>
    <w:rsid w:val="009E5124"/>
    <w:rsid w:val="009E76C9"/>
    <w:rsid w:val="009E7F3D"/>
    <w:rsid w:val="009F0272"/>
    <w:rsid w:val="009F3393"/>
    <w:rsid w:val="009F47F6"/>
    <w:rsid w:val="009F7179"/>
    <w:rsid w:val="00A02CEC"/>
    <w:rsid w:val="00A02FA3"/>
    <w:rsid w:val="00A04726"/>
    <w:rsid w:val="00A14A5C"/>
    <w:rsid w:val="00A15BE9"/>
    <w:rsid w:val="00A2064E"/>
    <w:rsid w:val="00A21A65"/>
    <w:rsid w:val="00A22607"/>
    <w:rsid w:val="00A22FA0"/>
    <w:rsid w:val="00A23338"/>
    <w:rsid w:val="00A23729"/>
    <w:rsid w:val="00A25B2C"/>
    <w:rsid w:val="00A2678B"/>
    <w:rsid w:val="00A3064B"/>
    <w:rsid w:val="00A3152B"/>
    <w:rsid w:val="00A31B19"/>
    <w:rsid w:val="00A33316"/>
    <w:rsid w:val="00A365ED"/>
    <w:rsid w:val="00A36C00"/>
    <w:rsid w:val="00A374FF"/>
    <w:rsid w:val="00A41743"/>
    <w:rsid w:val="00A423F8"/>
    <w:rsid w:val="00A43B34"/>
    <w:rsid w:val="00A4438E"/>
    <w:rsid w:val="00A50495"/>
    <w:rsid w:val="00A50D19"/>
    <w:rsid w:val="00A50FA4"/>
    <w:rsid w:val="00A56BD5"/>
    <w:rsid w:val="00A60BE4"/>
    <w:rsid w:val="00A641C2"/>
    <w:rsid w:val="00A652B1"/>
    <w:rsid w:val="00A671FC"/>
    <w:rsid w:val="00A717D3"/>
    <w:rsid w:val="00A761C3"/>
    <w:rsid w:val="00A76F55"/>
    <w:rsid w:val="00A9207B"/>
    <w:rsid w:val="00A925B1"/>
    <w:rsid w:val="00A928A5"/>
    <w:rsid w:val="00A92FA5"/>
    <w:rsid w:val="00A93B60"/>
    <w:rsid w:val="00A96BA0"/>
    <w:rsid w:val="00AA02A0"/>
    <w:rsid w:val="00AA0E54"/>
    <w:rsid w:val="00AA1248"/>
    <w:rsid w:val="00AA531D"/>
    <w:rsid w:val="00AA6436"/>
    <w:rsid w:val="00AB0A1B"/>
    <w:rsid w:val="00AB3BEA"/>
    <w:rsid w:val="00AB45BB"/>
    <w:rsid w:val="00AB49E3"/>
    <w:rsid w:val="00AC7AD2"/>
    <w:rsid w:val="00AD1519"/>
    <w:rsid w:val="00AD4EB4"/>
    <w:rsid w:val="00AE23CD"/>
    <w:rsid w:val="00AE2590"/>
    <w:rsid w:val="00AE50E6"/>
    <w:rsid w:val="00AE7D43"/>
    <w:rsid w:val="00AF1EAB"/>
    <w:rsid w:val="00AF2F74"/>
    <w:rsid w:val="00AF7459"/>
    <w:rsid w:val="00B01A5E"/>
    <w:rsid w:val="00B02D32"/>
    <w:rsid w:val="00B039CC"/>
    <w:rsid w:val="00B126BE"/>
    <w:rsid w:val="00B13CB8"/>
    <w:rsid w:val="00B16FF8"/>
    <w:rsid w:val="00B176E5"/>
    <w:rsid w:val="00B204E9"/>
    <w:rsid w:val="00B21465"/>
    <w:rsid w:val="00B2515C"/>
    <w:rsid w:val="00B2717F"/>
    <w:rsid w:val="00B3003B"/>
    <w:rsid w:val="00B33385"/>
    <w:rsid w:val="00B34015"/>
    <w:rsid w:val="00B35BFB"/>
    <w:rsid w:val="00B363B7"/>
    <w:rsid w:val="00B4379E"/>
    <w:rsid w:val="00B6595D"/>
    <w:rsid w:val="00B6602E"/>
    <w:rsid w:val="00B70ABA"/>
    <w:rsid w:val="00B760A7"/>
    <w:rsid w:val="00B80E9A"/>
    <w:rsid w:val="00B82116"/>
    <w:rsid w:val="00B843C8"/>
    <w:rsid w:val="00B8629E"/>
    <w:rsid w:val="00B87B21"/>
    <w:rsid w:val="00B87F9C"/>
    <w:rsid w:val="00B956AD"/>
    <w:rsid w:val="00B968BB"/>
    <w:rsid w:val="00BA210E"/>
    <w:rsid w:val="00BA2963"/>
    <w:rsid w:val="00BA317C"/>
    <w:rsid w:val="00BA6075"/>
    <w:rsid w:val="00BA7241"/>
    <w:rsid w:val="00BB417C"/>
    <w:rsid w:val="00BB5026"/>
    <w:rsid w:val="00BB7558"/>
    <w:rsid w:val="00BC66DA"/>
    <w:rsid w:val="00BD1B5D"/>
    <w:rsid w:val="00BD6281"/>
    <w:rsid w:val="00BD7778"/>
    <w:rsid w:val="00BD7CEC"/>
    <w:rsid w:val="00BE2357"/>
    <w:rsid w:val="00BE290F"/>
    <w:rsid w:val="00BE2F9D"/>
    <w:rsid w:val="00BE62B1"/>
    <w:rsid w:val="00BF0BA6"/>
    <w:rsid w:val="00BF4BB7"/>
    <w:rsid w:val="00BF594D"/>
    <w:rsid w:val="00BF7826"/>
    <w:rsid w:val="00BF78BA"/>
    <w:rsid w:val="00C0021B"/>
    <w:rsid w:val="00C03ABA"/>
    <w:rsid w:val="00C05117"/>
    <w:rsid w:val="00C075EE"/>
    <w:rsid w:val="00C14CF9"/>
    <w:rsid w:val="00C15307"/>
    <w:rsid w:val="00C17DCD"/>
    <w:rsid w:val="00C26672"/>
    <w:rsid w:val="00C3082C"/>
    <w:rsid w:val="00C37CB3"/>
    <w:rsid w:val="00C4117D"/>
    <w:rsid w:val="00C433E0"/>
    <w:rsid w:val="00C4792F"/>
    <w:rsid w:val="00C521F0"/>
    <w:rsid w:val="00C53DD3"/>
    <w:rsid w:val="00C573DA"/>
    <w:rsid w:val="00C6241D"/>
    <w:rsid w:val="00C629AD"/>
    <w:rsid w:val="00C62DDE"/>
    <w:rsid w:val="00C65BC5"/>
    <w:rsid w:val="00C66E9C"/>
    <w:rsid w:val="00C70A77"/>
    <w:rsid w:val="00C72C1B"/>
    <w:rsid w:val="00C7552F"/>
    <w:rsid w:val="00C7639B"/>
    <w:rsid w:val="00C77618"/>
    <w:rsid w:val="00C77952"/>
    <w:rsid w:val="00C801DD"/>
    <w:rsid w:val="00C857C7"/>
    <w:rsid w:val="00C86B7D"/>
    <w:rsid w:val="00C86E43"/>
    <w:rsid w:val="00C87BF0"/>
    <w:rsid w:val="00C927FA"/>
    <w:rsid w:val="00C92E8F"/>
    <w:rsid w:val="00C92FBA"/>
    <w:rsid w:val="00C95477"/>
    <w:rsid w:val="00C95B4A"/>
    <w:rsid w:val="00C97BEF"/>
    <w:rsid w:val="00CA77EB"/>
    <w:rsid w:val="00CA7FA7"/>
    <w:rsid w:val="00CB1D6A"/>
    <w:rsid w:val="00CB3ADB"/>
    <w:rsid w:val="00CB566C"/>
    <w:rsid w:val="00CB7791"/>
    <w:rsid w:val="00CC4224"/>
    <w:rsid w:val="00CC616F"/>
    <w:rsid w:val="00CC6F0F"/>
    <w:rsid w:val="00CD0226"/>
    <w:rsid w:val="00CD7D28"/>
    <w:rsid w:val="00CD7D36"/>
    <w:rsid w:val="00CE0701"/>
    <w:rsid w:val="00CE1FF4"/>
    <w:rsid w:val="00CE2BAB"/>
    <w:rsid w:val="00CE31B8"/>
    <w:rsid w:val="00CE5610"/>
    <w:rsid w:val="00CE6823"/>
    <w:rsid w:val="00CE6983"/>
    <w:rsid w:val="00CF0EA8"/>
    <w:rsid w:val="00CF0EF3"/>
    <w:rsid w:val="00CF1AAB"/>
    <w:rsid w:val="00CF43A2"/>
    <w:rsid w:val="00CF5162"/>
    <w:rsid w:val="00CF64A3"/>
    <w:rsid w:val="00CF6B96"/>
    <w:rsid w:val="00CF6DC3"/>
    <w:rsid w:val="00D000EA"/>
    <w:rsid w:val="00D00687"/>
    <w:rsid w:val="00D00ED9"/>
    <w:rsid w:val="00D01136"/>
    <w:rsid w:val="00D03744"/>
    <w:rsid w:val="00D04842"/>
    <w:rsid w:val="00D04BDE"/>
    <w:rsid w:val="00D1083B"/>
    <w:rsid w:val="00D12766"/>
    <w:rsid w:val="00D153F9"/>
    <w:rsid w:val="00D15856"/>
    <w:rsid w:val="00D160E0"/>
    <w:rsid w:val="00D17AFB"/>
    <w:rsid w:val="00D22FFD"/>
    <w:rsid w:val="00D234FD"/>
    <w:rsid w:val="00D2430C"/>
    <w:rsid w:val="00D30B56"/>
    <w:rsid w:val="00D31A8C"/>
    <w:rsid w:val="00D31BDC"/>
    <w:rsid w:val="00D36A3A"/>
    <w:rsid w:val="00D3754E"/>
    <w:rsid w:val="00D40453"/>
    <w:rsid w:val="00D41366"/>
    <w:rsid w:val="00D41542"/>
    <w:rsid w:val="00D42A17"/>
    <w:rsid w:val="00D43AB4"/>
    <w:rsid w:val="00D442CE"/>
    <w:rsid w:val="00D448F0"/>
    <w:rsid w:val="00D45DF4"/>
    <w:rsid w:val="00D526ED"/>
    <w:rsid w:val="00D52A16"/>
    <w:rsid w:val="00D536D7"/>
    <w:rsid w:val="00D551B6"/>
    <w:rsid w:val="00D554B6"/>
    <w:rsid w:val="00D56944"/>
    <w:rsid w:val="00D575F6"/>
    <w:rsid w:val="00D6007A"/>
    <w:rsid w:val="00D62C85"/>
    <w:rsid w:val="00D64FAE"/>
    <w:rsid w:val="00D67670"/>
    <w:rsid w:val="00D71BE1"/>
    <w:rsid w:val="00D744DD"/>
    <w:rsid w:val="00D751FE"/>
    <w:rsid w:val="00D7682E"/>
    <w:rsid w:val="00D84AD3"/>
    <w:rsid w:val="00D87319"/>
    <w:rsid w:val="00D90EC3"/>
    <w:rsid w:val="00D918AC"/>
    <w:rsid w:val="00D976FE"/>
    <w:rsid w:val="00DA02D4"/>
    <w:rsid w:val="00DA1763"/>
    <w:rsid w:val="00DA21D1"/>
    <w:rsid w:val="00DB09AB"/>
    <w:rsid w:val="00DB1B28"/>
    <w:rsid w:val="00DB2003"/>
    <w:rsid w:val="00DB764E"/>
    <w:rsid w:val="00DB7D0E"/>
    <w:rsid w:val="00DC4B30"/>
    <w:rsid w:val="00DC54E1"/>
    <w:rsid w:val="00DC6441"/>
    <w:rsid w:val="00DD108E"/>
    <w:rsid w:val="00DD2BDB"/>
    <w:rsid w:val="00DD374D"/>
    <w:rsid w:val="00DD37E7"/>
    <w:rsid w:val="00DD45DE"/>
    <w:rsid w:val="00DD67B3"/>
    <w:rsid w:val="00DE2B24"/>
    <w:rsid w:val="00DE3B7F"/>
    <w:rsid w:val="00DE558B"/>
    <w:rsid w:val="00DE6D3D"/>
    <w:rsid w:val="00DE7F76"/>
    <w:rsid w:val="00DF52DD"/>
    <w:rsid w:val="00DF5ABA"/>
    <w:rsid w:val="00DF5C23"/>
    <w:rsid w:val="00E01C3C"/>
    <w:rsid w:val="00E025CE"/>
    <w:rsid w:val="00E115EA"/>
    <w:rsid w:val="00E11616"/>
    <w:rsid w:val="00E13D73"/>
    <w:rsid w:val="00E24DCE"/>
    <w:rsid w:val="00E259D9"/>
    <w:rsid w:val="00E33395"/>
    <w:rsid w:val="00E346B6"/>
    <w:rsid w:val="00E36F74"/>
    <w:rsid w:val="00E37164"/>
    <w:rsid w:val="00E372DD"/>
    <w:rsid w:val="00E42224"/>
    <w:rsid w:val="00E45CD2"/>
    <w:rsid w:val="00E50B36"/>
    <w:rsid w:val="00E511AC"/>
    <w:rsid w:val="00E51818"/>
    <w:rsid w:val="00E53775"/>
    <w:rsid w:val="00E563CA"/>
    <w:rsid w:val="00E56BB6"/>
    <w:rsid w:val="00E56E53"/>
    <w:rsid w:val="00E608A1"/>
    <w:rsid w:val="00E61D25"/>
    <w:rsid w:val="00E67F38"/>
    <w:rsid w:val="00E719B3"/>
    <w:rsid w:val="00E8118A"/>
    <w:rsid w:val="00E82047"/>
    <w:rsid w:val="00E8287E"/>
    <w:rsid w:val="00E83477"/>
    <w:rsid w:val="00E85530"/>
    <w:rsid w:val="00E8581D"/>
    <w:rsid w:val="00E90D0B"/>
    <w:rsid w:val="00E979E3"/>
    <w:rsid w:val="00E97F96"/>
    <w:rsid w:val="00EA04DA"/>
    <w:rsid w:val="00EA1822"/>
    <w:rsid w:val="00EA1B57"/>
    <w:rsid w:val="00EA546C"/>
    <w:rsid w:val="00EA7E40"/>
    <w:rsid w:val="00EB47EE"/>
    <w:rsid w:val="00EB5513"/>
    <w:rsid w:val="00EB605D"/>
    <w:rsid w:val="00EB6966"/>
    <w:rsid w:val="00EC4322"/>
    <w:rsid w:val="00EC47CB"/>
    <w:rsid w:val="00EC5B6A"/>
    <w:rsid w:val="00EC6B74"/>
    <w:rsid w:val="00ED3728"/>
    <w:rsid w:val="00ED3734"/>
    <w:rsid w:val="00ED4488"/>
    <w:rsid w:val="00ED59C3"/>
    <w:rsid w:val="00EE2528"/>
    <w:rsid w:val="00EF158D"/>
    <w:rsid w:val="00EF2576"/>
    <w:rsid w:val="00EF520E"/>
    <w:rsid w:val="00F00BB0"/>
    <w:rsid w:val="00F00EA4"/>
    <w:rsid w:val="00F018DD"/>
    <w:rsid w:val="00F05524"/>
    <w:rsid w:val="00F111F1"/>
    <w:rsid w:val="00F122BC"/>
    <w:rsid w:val="00F12568"/>
    <w:rsid w:val="00F13E19"/>
    <w:rsid w:val="00F14D6E"/>
    <w:rsid w:val="00F15E6D"/>
    <w:rsid w:val="00F17875"/>
    <w:rsid w:val="00F20B8E"/>
    <w:rsid w:val="00F243C3"/>
    <w:rsid w:val="00F269C0"/>
    <w:rsid w:val="00F27CB5"/>
    <w:rsid w:val="00F326D1"/>
    <w:rsid w:val="00F32740"/>
    <w:rsid w:val="00F333DA"/>
    <w:rsid w:val="00F33C22"/>
    <w:rsid w:val="00F33E1C"/>
    <w:rsid w:val="00F37A09"/>
    <w:rsid w:val="00F41C52"/>
    <w:rsid w:val="00F507BA"/>
    <w:rsid w:val="00F54341"/>
    <w:rsid w:val="00F54699"/>
    <w:rsid w:val="00F55B9D"/>
    <w:rsid w:val="00F601BD"/>
    <w:rsid w:val="00F608EA"/>
    <w:rsid w:val="00F60D59"/>
    <w:rsid w:val="00F71011"/>
    <w:rsid w:val="00F73156"/>
    <w:rsid w:val="00F734DC"/>
    <w:rsid w:val="00F80510"/>
    <w:rsid w:val="00F81CF5"/>
    <w:rsid w:val="00F826A0"/>
    <w:rsid w:val="00F83A81"/>
    <w:rsid w:val="00F84117"/>
    <w:rsid w:val="00F87182"/>
    <w:rsid w:val="00F90FB6"/>
    <w:rsid w:val="00FA1912"/>
    <w:rsid w:val="00FA399B"/>
    <w:rsid w:val="00FA3E54"/>
    <w:rsid w:val="00FA6AC2"/>
    <w:rsid w:val="00FA6E38"/>
    <w:rsid w:val="00FA7707"/>
    <w:rsid w:val="00FA7A00"/>
    <w:rsid w:val="00FB0324"/>
    <w:rsid w:val="00FB4702"/>
    <w:rsid w:val="00FB4974"/>
    <w:rsid w:val="00FB729E"/>
    <w:rsid w:val="00FB7603"/>
    <w:rsid w:val="00FC0AE1"/>
    <w:rsid w:val="00FC4B19"/>
    <w:rsid w:val="00FC7329"/>
    <w:rsid w:val="00FD55D7"/>
    <w:rsid w:val="00FD622F"/>
    <w:rsid w:val="00FD7E4D"/>
    <w:rsid w:val="00FE1267"/>
    <w:rsid w:val="00FE6109"/>
    <w:rsid w:val="00FF29CF"/>
    <w:rsid w:val="00FF4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81849"/>
  <w15:chartTrackingRefBased/>
  <w15:docId w15:val="{5A25821F-72CF-4656-BA3D-883C1A25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1B"/>
    <w:pPr>
      <w:spacing w:after="200" w:line="276" w:lineRule="auto"/>
    </w:pPr>
  </w:style>
  <w:style w:type="paragraph" w:styleId="Overskrift1">
    <w:name w:val="heading 1"/>
    <w:basedOn w:val="Normal"/>
    <w:next w:val="Normal"/>
    <w:link w:val="Overskrift1Tegn"/>
    <w:uiPriority w:val="9"/>
    <w:qFormat/>
    <w:rsid w:val="003E7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4">
    <w:name w:val="heading 4"/>
    <w:basedOn w:val="Normal"/>
    <w:link w:val="Overskrift4Tegn"/>
    <w:uiPriority w:val="9"/>
    <w:qFormat/>
    <w:rsid w:val="00E97F9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E7148"/>
    <w:rPr>
      <w:rFonts w:asciiTheme="majorHAnsi" w:eastAsiaTheme="majorEastAsia" w:hAnsiTheme="majorHAnsi" w:cstheme="majorBidi"/>
      <w:color w:val="2E74B5" w:themeColor="accent1" w:themeShade="BF"/>
      <w:sz w:val="32"/>
      <w:szCs w:val="32"/>
    </w:rPr>
  </w:style>
  <w:style w:type="character" w:customStyle="1" w:styleId="Overskrift4Tegn">
    <w:name w:val="Overskrift 4 Tegn"/>
    <w:basedOn w:val="Standardskrifttypeiafsnit"/>
    <w:link w:val="Overskrift4"/>
    <w:uiPriority w:val="9"/>
    <w:rsid w:val="00E97F96"/>
    <w:rPr>
      <w:rFonts w:ascii="Times New Roman" w:eastAsia="Times New Roman" w:hAnsi="Times New Roman" w:cs="Times New Roman"/>
      <w:b/>
      <w:bCs/>
      <w:sz w:val="24"/>
      <w:szCs w:val="24"/>
      <w:lang w:eastAsia="da-DK"/>
    </w:rPr>
  </w:style>
  <w:style w:type="paragraph" w:customStyle="1" w:styleId="Default">
    <w:name w:val="Default"/>
    <w:link w:val="DefaultChar"/>
    <w:rsid w:val="00AB0A1B"/>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Standardskrifttypeiafsnit"/>
    <w:link w:val="Default"/>
    <w:rsid w:val="00AB0A1B"/>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AB0A1B"/>
    <w:rPr>
      <w:sz w:val="16"/>
      <w:szCs w:val="16"/>
    </w:rPr>
  </w:style>
  <w:style w:type="paragraph" w:styleId="NormalWeb">
    <w:name w:val="Normal (Web)"/>
    <w:basedOn w:val="Normal"/>
    <w:uiPriority w:val="99"/>
    <w:unhideWhenUsed/>
    <w:rsid w:val="00E97F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E97F96"/>
    <w:rPr>
      <w:color w:val="0000FF"/>
      <w:u w:val="single"/>
    </w:rPr>
  </w:style>
  <w:style w:type="character" w:customStyle="1" w:styleId="docsum-authors">
    <w:name w:val="docsum-authors"/>
    <w:basedOn w:val="Standardskrifttypeiafsnit"/>
    <w:rsid w:val="00E97F96"/>
  </w:style>
  <w:style w:type="character" w:customStyle="1" w:styleId="docsum-journal-citation">
    <w:name w:val="docsum-journal-citation"/>
    <w:basedOn w:val="Standardskrifttypeiafsnit"/>
    <w:rsid w:val="00E97F96"/>
  </w:style>
  <w:style w:type="paragraph" w:styleId="Listeafsnit">
    <w:name w:val="List Paragraph"/>
    <w:basedOn w:val="Normal"/>
    <w:link w:val="ListeafsnitTegn"/>
    <w:uiPriority w:val="34"/>
    <w:qFormat/>
    <w:rsid w:val="00E97F96"/>
    <w:pPr>
      <w:ind w:left="720"/>
      <w:contextualSpacing/>
    </w:pPr>
  </w:style>
  <w:style w:type="character" w:customStyle="1" w:styleId="ListeafsnitTegn">
    <w:name w:val="Listeafsnit Tegn"/>
    <w:link w:val="Listeafsnit"/>
    <w:uiPriority w:val="34"/>
    <w:locked/>
    <w:rsid w:val="00E97F96"/>
  </w:style>
  <w:style w:type="table" w:customStyle="1" w:styleId="Tabel-Gitter1">
    <w:name w:val="Tabel - Gitter1"/>
    <w:basedOn w:val="Tabel-Normal"/>
    <w:next w:val="Tabel-Gitter"/>
    <w:uiPriority w:val="39"/>
    <w:rsid w:val="007F54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7F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7F54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itter"/>
    <w:uiPriority w:val="39"/>
    <w:rsid w:val="00CE1F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39"/>
    <w:rsid w:val="009E5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itter"/>
    <w:uiPriority w:val="39"/>
    <w:rsid w:val="009E5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E6E66"/>
    <w:pPr>
      <w:spacing w:after="0" w:line="240" w:lineRule="auto"/>
      <w:jc w:val="center"/>
    </w:pPr>
    <w:rPr>
      <w:rFonts w:ascii="Calibri" w:hAnsi="Calibri" w:cs="Calibri"/>
      <w:noProof/>
      <w:lang w:val="en-US"/>
    </w:rPr>
  </w:style>
  <w:style w:type="character" w:customStyle="1" w:styleId="EndNoteBibliographyChar">
    <w:name w:val="EndNote Bibliography Char"/>
    <w:basedOn w:val="Standardskrifttypeiafsnit"/>
    <w:link w:val="EndNoteBibliography"/>
    <w:rsid w:val="006E6E66"/>
    <w:rPr>
      <w:rFonts w:ascii="Calibri" w:hAnsi="Calibri" w:cs="Calibri"/>
      <w:noProof/>
      <w:lang w:val="en-US"/>
    </w:rPr>
  </w:style>
  <w:style w:type="paragraph" w:styleId="Kommentartekst">
    <w:name w:val="annotation text"/>
    <w:basedOn w:val="Normal"/>
    <w:link w:val="KommentartekstTegn"/>
    <w:uiPriority w:val="99"/>
    <w:unhideWhenUsed/>
    <w:rsid w:val="007753D8"/>
    <w:pPr>
      <w:spacing w:line="240" w:lineRule="auto"/>
    </w:pPr>
    <w:rPr>
      <w:sz w:val="20"/>
      <w:szCs w:val="20"/>
    </w:rPr>
  </w:style>
  <w:style w:type="character" w:customStyle="1" w:styleId="KommentartekstTegn">
    <w:name w:val="Kommentartekst Tegn"/>
    <w:basedOn w:val="Standardskrifttypeiafsnit"/>
    <w:link w:val="Kommentartekst"/>
    <w:uiPriority w:val="99"/>
    <w:rsid w:val="007753D8"/>
    <w:rPr>
      <w:sz w:val="20"/>
      <w:szCs w:val="20"/>
    </w:rPr>
  </w:style>
  <w:style w:type="paragraph" w:styleId="Kommentaremne">
    <w:name w:val="annotation subject"/>
    <w:basedOn w:val="Kommentartekst"/>
    <w:next w:val="Kommentartekst"/>
    <w:link w:val="KommentaremneTegn"/>
    <w:uiPriority w:val="99"/>
    <w:semiHidden/>
    <w:unhideWhenUsed/>
    <w:rsid w:val="007753D8"/>
    <w:rPr>
      <w:b/>
      <w:bCs/>
    </w:rPr>
  </w:style>
  <w:style w:type="character" w:customStyle="1" w:styleId="KommentaremneTegn">
    <w:name w:val="Kommentaremne Tegn"/>
    <w:basedOn w:val="KommentartekstTegn"/>
    <w:link w:val="Kommentaremne"/>
    <w:uiPriority w:val="99"/>
    <w:semiHidden/>
    <w:rsid w:val="007753D8"/>
    <w:rPr>
      <w:b/>
      <w:bCs/>
      <w:sz w:val="20"/>
      <w:szCs w:val="20"/>
    </w:rPr>
  </w:style>
  <w:style w:type="paragraph" w:styleId="Markeringsbobletekst">
    <w:name w:val="Balloon Text"/>
    <w:basedOn w:val="Normal"/>
    <w:link w:val="MarkeringsbobletekstTegn"/>
    <w:uiPriority w:val="99"/>
    <w:semiHidden/>
    <w:unhideWhenUsed/>
    <w:rsid w:val="007753D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53D8"/>
    <w:rPr>
      <w:rFonts w:ascii="Segoe UI" w:hAnsi="Segoe UI" w:cs="Segoe UI"/>
      <w:sz w:val="18"/>
      <w:szCs w:val="18"/>
    </w:rPr>
  </w:style>
  <w:style w:type="paragraph" w:styleId="Almindeligtekst">
    <w:name w:val="Plain Text"/>
    <w:basedOn w:val="Normal"/>
    <w:link w:val="AlmindeligtekstTegn"/>
    <w:uiPriority w:val="99"/>
    <w:semiHidden/>
    <w:unhideWhenUsed/>
    <w:rsid w:val="00774912"/>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774912"/>
    <w:rPr>
      <w:rFonts w:ascii="Calibri" w:hAnsi="Calibri"/>
      <w:szCs w:val="21"/>
    </w:rPr>
  </w:style>
  <w:style w:type="character" w:customStyle="1" w:styleId="cit">
    <w:name w:val="cit"/>
    <w:basedOn w:val="Standardskrifttypeiafsnit"/>
    <w:rsid w:val="00003500"/>
  </w:style>
  <w:style w:type="character" w:customStyle="1" w:styleId="citation-doi">
    <w:name w:val="citation-doi"/>
    <w:basedOn w:val="Standardskrifttypeiafsnit"/>
    <w:rsid w:val="00003500"/>
  </w:style>
  <w:style w:type="character" w:customStyle="1" w:styleId="secondary-date">
    <w:name w:val="secondary-date"/>
    <w:basedOn w:val="Standardskrifttypeiafsnit"/>
    <w:rsid w:val="00003500"/>
  </w:style>
  <w:style w:type="character" w:customStyle="1" w:styleId="authors-list-item">
    <w:name w:val="authors-list-item"/>
    <w:basedOn w:val="Standardskrifttypeiafsnit"/>
    <w:rsid w:val="00003500"/>
  </w:style>
  <w:style w:type="character" w:customStyle="1" w:styleId="author-sup-separator">
    <w:name w:val="author-sup-separator"/>
    <w:basedOn w:val="Standardskrifttypeiafsnit"/>
    <w:rsid w:val="00003500"/>
  </w:style>
  <w:style w:type="character" w:customStyle="1" w:styleId="comma">
    <w:name w:val="comma"/>
    <w:basedOn w:val="Standardskrifttypeiafsnit"/>
    <w:rsid w:val="00003500"/>
  </w:style>
  <w:style w:type="paragraph" w:styleId="Billedtekst">
    <w:name w:val="caption"/>
    <w:basedOn w:val="Normal"/>
    <w:next w:val="Normal"/>
    <w:uiPriority w:val="35"/>
    <w:unhideWhenUsed/>
    <w:qFormat/>
    <w:rsid w:val="004454C7"/>
    <w:pPr>
      <w:spacing w:line="240" w:lineRule="auto"/>
    </w:pPr>
    <w:rPr>
      <w:i/>
      <w:iCs/>
      <w:color w:val="44546A" w:themeColor="text2"/>
      <w:sz w:val="18"/>
      <w:szCs w:val="18"/>
      <w:lang w:val="en-GB"/>
    </w:rPr>
  </w:style>
  <w:style w:type="paragraph" w:styleId="Ingenafstand">
    <w:name w:val="No Spacing"/>
    <w:uiPriority w:val="1"/>
    <w:qFormat/>
    <w:rsid w:val="00B843C8"/>
    <w:pPr>
      <w:spacing w:after="0" w:line="240" w:lineRule="auto"/>
    </w:pPr>
  </w:style>
  <w:style w:type="paragraph" w:styleId="Sidehoved">
    <w:name w:val="header"/>
    <w:basedOn w:val="Normal"/>
    <w:link w:val="SidehovedTegn"/>
    <w:uiPriority w:val="99"/>
    <w:unhideWhenUsed/>
    <w:rsid w:val="00BE23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2357"/>
  </w:style>
  <w:style w:type="paragraph" w:styleId="Sidefod">
    <w:name w:val="footer"/>
    <w:basedOn w:val="Normal"/>
    <w:link w:val="SidefodTegn"/>
    <w:uiPriority w:val="99"/>
    <w:unhideWhenUsed/>
    <w:rsid w:val="00BE23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2357"/>
  </w:style>
  <w:style w:type="character" w:styleId="Strk">
    <w:name w:val="Strong"/>
    <w:basedOn w:val="Standardskrifttypeiafsnit"/>
    <w:uiPriority w:val="22"/>
    <w:qFormat/>
    <w:rsid w:val="00685922"/>
    <w:rPr>
      <w:b/>
      <w:bCs/>
    </w:rPr>
  </w:style>
  <w:style w:type="character" w:styleId="Fremhv">
    <w:name w:val="Emphasis"/>
    <w:basedOn w:val="Standardskrifttypeiafsnit"/>
    <w:uiPriority w:val="20"/>
    <w:qFormat/>
    <w:rsid w:val="00685922"/>
    <w:rPr>
      <w:i/>
      <w:iCs/>
    </w:rPr>
  </w:style>
  <w:style w:type="character" w:styleId="BesgtLink">
    <w:name w:val="FollowedHyperlink"/>
    <w:basedOn w:val="Standardskrifttypeiafsnit"/>
    <w:uiPriority w:val="99"/>
    <w:semiHidden/>
    <w:unhideWhenUsed/>
    <w:rsid w:val="0005360B"/>
    <w:rPr>
      <w:color w:val="954F72" w:themeColor="followedHyperlink"/>
      <w:u w:val="single"/>
    </w:rPr>
  </w:style>
  <w:style w:type="paragraph" w:styleId="Opstilling-punkttegn">
    <w:name w:val="List Bullet"/>
    <w:basedOn w:val="Normal"/>
    <w:uiPriority w:val="99"/>
    <w:unhideWhenUsed/>
    <w:rsid w:val="00C92FBA"/>
    <w:pPr>
      <w:numPr>
        <w:numId w:val="5"/>
      </w:numPr>
      <w:tabs>
        <w:tab w:val="clear" w:pos="3904"/>
        <w:tab w:val="num" w:pos="360"/>
      </w:tabs>
      <w:ind w:left="360"/>
      <w:contextualSpacing/>
    </w:pPr>
  </w:style>
  <w:style w:type="paragraph" w:styleId="Korrektur">
    <w:name w:val="Revision"/>
    <w:hidden/>
    <w:uiPriority w:val="99"/>
    <w:semiHidden/>
    <w:rsid w:val="00C92FBA"/>
    <w:pPr>
      <w:spacing w:after="0" w:line="240" w:lineRule="auto"/>
    </w:pPr>
  </w:style>
  <w:style w:type="character" w:customStyle="1" w:styleId="Ulstomtale1">
    <w:name w:val="Uløst omtale1"/>
    <w:basedOn w:val="Standardskrifttypeiafsnit"/>
    <w:uiPriority w:val="99"/>
    <w:semiHidden/>
    <w:unhideWhenUsed/>
    <w:rsid w:val="000B5E2F"/>
    <w:rPr>
      <w:color w:val="605E5C"/>
      <w:shd w:val="clear" w:color="auto" w:fill="E1DFDD"/>
    </w:rPr>
  </w:style>
  <w:style w:type="character" w:styleId="Ulstomtale">
    <w:name w:val="Unresolved Mention"/>
    <w:basedOn w:val="Standardskrifttypeiafsnit"/>
    <w:uiPriority w:val="99"/>
    <w:semiHidden/>
    <w:unhideWhenUsed/>
    <w:rsid w:val="0091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6214">
      <w:bodyDiv w:val="1"/>
      <w:marLeft w:val="0"/>
      <w:marRight w:val="0"/>
      <w:marTop w:val="0"/>
      <w:marBottom w:val="0"/>
      <w:divBdr>
        <w:top w:val="none" w:sz="0" w:space="0" w:color="auto"/>
        <w:left w:val="none" w:sz="0" w:space="0" w:color="auto"/>
        <w:bottom w:val="none" w:sz="0" w:space="0" w:color="auto"/>
        <w:right w:val="none" w:sz="0" w:space="0" w:color="auto"/>
      </w:divBdr>
    </w:div>
    <w:div w:id="107168406">
      <w:bodyDiv w:val="1"/>
      <w:marLeft w:val="0"/>
      <w:marRight w:val="0"/>
      <w:marTop w:val="0"/>
      <w:marBottom w:val="0"/>
      <w:divBdr>
        <w:top w:val="none" w:sz="0" w:space="0" w:color="auto"/>
        <w:left w:val="none" w:sz="0" w:space="0" w:color="auto"/>
        <w:bottom w:val="none" w:sz="0" w:space="0" w:color="auto"/>
        <w:right w:val="none" w:sz="0" w:space="0" w:color="auto"/>
      </w:divBdr>
    </w:div>
    <w:div w:id="124549253">
      <w:bodyDiv w:val="1"/>
      <w:marLeft w:val="0"/>
      <w:marRight w:val="0"/>
      <w:marTop w:val="0"/>
      <w:marBottom w:val="0"/>
      <w:divBdr>
        <w:top w:val="none" w:sz="0" w:space="0" w:color="auto"/>
        <w:left w:val="none" w:sz="0" w:space="0" w:color="auto"/>
        <w:bottom w:val="none" w:sz="0" w:space="0" w:color="auto"/>
        <w:right w:val="none" w:sz="0" w:space="0" w:color="auto"/>
      </w:divBdr>
    </w:div>
    <w:div w:id="262037778">
      <w:bodyDiv w:val="1"/>
      <w:marLeft w:val="0"/>
      <w:marRight w:val="0"/>
      <w:marTop w:val="0"/>
      <w:marBottom w:val="0"/>
      <w:divBdr>
        <w:top w:val="none" w:sz="0" w:space="0" w:color="auto"/>
        <w:left w:val="none" w:sz="0" w:space="0" w:color="auto"/>
        <w:bottom w:val="none" w:sz="0" w:space="0" w:color="auto"/>
        <w:right w:val="none" w:sz="0" w:space="0" w:color="auto"/>
      </w:divBdr>
    </w:div>
    <w:div w:id="454445440">
      <w:bodyDiv w:val="1"/>
      <w:marLeft w:val="0"/>
      <w:marRight w:val="0"/>
      <w:marTop w:val="0"/>
      <w:marBottom w:val="0"/>
      <w:divBdr>
        <w:top w:val="none" w:sz="0" w:space="0" w:color="auto"/>
        <w:left w:val="none" w:sz="0" w:space="0" w:color="auto"/>
        <w:bottom w:val="none" w:sz="0" w:space="0" w:color="auto"/>
        <w:right w:val="none" w:sz="0" w:space="0" w:color="auto"/>
      </w:divBdr>
    </w:div>
    <w:div w:id="478112183">
      <w:bodyDiv w:val="1"/>
      <w:marLeft w:val="0"/>
      <w:marRight w:val="0"/>
      <w:marTop w:val="0"/>
      <w:marBottom w:val="0"/>
      <w:divBdr>
        <w:top w:val="none" w:sz="0" w:space="0" w:color="auto"/>
        <w:left w:val="none" w:sz="0" w:space="0" w:color="auto"/>
        <w:bottom w:val="none" w:sz="0" w:space="0" w:color="auto"/>
        <w:right w:val="none" w:sz="0" w:space="0" w:color="auto"/>
      </w:divBdr>
    </w:div>
    <w:div w:id="600256287">
      <w:bodyDiv w:val="1"/>
      <w:marLeft w:val="0"/>
      <w:marRight w:val="0"/>
      <w:marTop w:val="0"/>
      <w:marBottom w:val="0"/>
      <w:divBdr>
        <w:top w:val="none" w:sz="0" w:space="0" w:color="auto"/>
        <w:left w:val="none" w:sz="0" w:space="0" w:color="auto"/>
        <w:bottom w:val="none" w:sz="0" w:space="0" w:color="auto"/>
        <w:right w:val="none" w:sz="0" w:space="0" w:color="auto"/>
      </w:divBdr>
    </w:div>
    <w:div w:id="603652624">
      <w:bodyDiv w:val="1"/>
      <w:marLeft w:val="0"/>
      <w:marRight w:val="0"/>
      <w:marTop w:val="0"/>
      <w:marBottom w:val="0"/>
      <w:divBdr>
        <w:top w:val="none" w:sz="0" w:space="0" w:color="auto"/>
        <w:left w:val="none" w:sz="0" w:space="0" w:color="auto"/>
        <w:bottom w:val="none" w:sz="0" w:space="0" w:color="auto"/>
        <w:right w:val="none" w:sz="0" w:space="0" w:color="auto"/>
      </w:divBdr>
    </w:div>
    <w:div w:id="607129176">
      <w:bodyDiv w:val="1"/>
      <w:marLeft w:val="0"/>
      <w:marRight w:val="0"/>
      <w:marTop w:val="0"/>
      <w:marBottom w:val="0"/>
      <w:divBdr>
        <w:top w:val="none" w:sz="0" w:space="0" w:color="auto"/>
        <w:left w:val="none" w:sz="0" w:space="0" w:color="auto"/>
        <w:bottom w:val="none" w:sz="0" w:space="0" w:color="auto"/>
        <w:right w:val="none" w:sz="0" w:space="0" w:color="auto"/>
      </w:divBdr>
    </w:div>
    <w:div w:id="732704313">
      <w:bodyDiv w:val="1"/>
      <w:marLeft w:val="0"/>
      <w:marRight w:val="0"/>
      <w:marTop w:val="0"/>
      <w:marBottom w:val="0"/>
      <w:divBdr>
        <w:top w:val="none" w:sz="0" w:space="0" w:color="auto"/>
        <w:left w:val="none" w:sz="0" w:space="0" w:color="auto"/>
        <w:bottom w:val="none" w:sz="0" w:space="0" w:color="auto"/>
        <w:right w:val="none" w:sz="0" w:space="0" w:color="auto"/>
      </w:divBdr>
    </w:div>
    <w:div w:id="747926048">
      <w:bodyDiv w:val="1"/>
      <w:marLeft w:val="0"/>
      <w:marRight w:val="0"/>
      <w:marTop w:val="0"/>
      <w:marBottom w:val="0"/>
      <w:divBdr>
        <w:top w:val="none" w:sz="0" w:space="0" w:color="auto"/>
        <w:left w:val="none" w:sz="0" w:space="0" w:color="auto"/>
        <w:bottom w:val="none" w:sz="0" w:space="0" w:color="auto"/>
        <w:right w:val="none" w:sz="0" w:space="0" w:color="auto"/>
      </w:divBdr>
    </w:div>
    <w:div w:id="770708552">
      <w:bodyDiv w:val="1"/>
      <w:marLeft w:val="0"/>
      <w:marRight w:val="0"/>
      <w:marTop w:val="0"/>
      <w:marBottom w:val="0"/>
      <w:divBdr>
        <w:top w:val="none" w:sz="0" w:space="0" w:color="auto"/>
        <w:left w:val="none" w:sz="0" w:space="0" w:color="auto"/>
        <w:bottom w:val="none" w:sz="0" w:space="0" w:color="auto"/>
        <w:right w:val="none" w:sz="0" w:space="0" w:color="auto"/>
      </w:divBdr>
    </w:div>
    <w:div w:id="868182076">
      <w:bodyDiv w:val="1"/>
      <w:marLeft w:val="0"/>
      <w:marRight w:val="0"/>
      <w:marTop w:val="0"/>
      <w:marBottom w:val="0"/>
      <w:divBdr>
        <w:top w:val="none" w:sz="0" w:space="0" w:color="auto"/>
        <w:left w:val="none" w:sz="0" w:space="0" w:color="auto"/>
        <w:bottom w:val="none" w:sz="0" w:space="0" w:color="auto"/>
        <w:right w:val="none" w:sz="0" w:space="0" w:color="auto"/>
      </w:divBdr>
      <w:divsChild>
        <w:div w:id="455950772">
          <w:marLeft w:val="0"/>
          <w:marRight w:val="0"/>
          <w:marTop w:val="0"/>
          <w:marBottom w:val="0"/>
          <w:divBdr>
            <w:top w:val="none" w:sz="0" w:space="0" w:color="auto"/>
            <w:left w:val="none" w:sz="0" w:space="0" w:color="auto"/>
            <w:bottom w:val="none" w:sz="0" w:space="0" w:color="auto"/>
            <w:right w:val="none" w:sz="0" w:space="0" w:color="auto"/>
          </w:divBdr>
          <w:divsChild>
            <w:div w:id="590894764">
              <w:marLeft w:val="0"/>
              <w:marRight w:val="0"/>
              <w:marTop w:val="0"/>
              <w:marBottom w:val="0"/>
              <w:divBdr>
                <w:top w:val="none" w:sz="0" w:space="0" w:color="auto"/>
                <w:left w:val="none" w:sz="0" w:space="0" w:color="auto"/>
                <w:bottom w:val="none" w:sz="0" w:space="0" w:color="auto"/>
                <w:right w:val="none" w:sz="0" w:space="0" w:color="auto"/>
              </w:divBdr>
              <w:divsChild>
                <w:div w:id="16255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3640">
      <w:bodyDiv w:val="1"/>
      <w:marLeft w:val="0"/>
      <w:marRight w:val="0"/>
      <w:marTop w:val="0"/>
      <w:marBottom w:val="0"/>
      <w:divBdr>
        <w:top w:val="none" w:sz="0" w:space="0" w:color="auto"/>
        <w:left w:val="none" w:sz="0" w:space="0" w:color="auto"/>
        <w:bottom w:val="none" w:sz="0" w:space="0" w:color="auto"/>
        <w:right w:val="none" w:sz="0" w:space="0" w:color="auto"/>
      </w:divBdr>
    </w:div>
    <w:div w:id="928201969">
      <w:bodyDiv w:val="1"/>
      <w:marLeft w:val="0"/>
      <w:marRight w:val="0"/>
      <w:marTop w:val="0"/>
      <w:marBottom w:val="0"/>
      <w:divBdr>
        <w:top w:val="none" w:sz="0" w:space="0" w:color="auto"/>
        <w:left w:val="none" w:sz="0" w:space="0" w:color="auto"/>
        <w:bottom w:val="none" w:sz="0" w:space="0" w:color="auto"/>
        <w:right w:val="none" w:sz="0" w:space="0" w:color="auto"/>
      </w:divBdr>
    </w:div>
    <w:div w:id="942617660">
      <w:bodyDiv w:val="1"/>
      <w:marLeft w:val="0"/>
      <w:marRight w:val="0"/>
      <w:marTop w:val="0"/>
      <w:marBottom w:val="0"/>
      <w:divBdr>
        <w:top w:val="none" w:sz="0" w:space="0" w:color="auto"/>
        <w:left w:val="none" w:sz="0" w:space="0" w:color="auto"/>
        <w:bottom w:val="none" w:sz="0" w:space="0" w:color="auto"/>
        <w:right w:val="none" w:sz="0" w:space="0" w:color="auto"/>
      </w:divBdr>
      <w:divsChild>
        <w:div w:id="1233352050">
          <w:marLeft w:val="0"/>
          <w:marRight w:val="0"/>
          <w:marTop w:val="0"/>
          <w:marBottom w:val="0"/>
          <w:divBdr>
            <w:top w:val="none" w:sz="0" w:space="0" w:color="auto"/>
            <w:left w:val="none" w:sz="0" w:space="0" w:color="auto"/>
            <w:bottom w:val="none" w:sz="0" w:space="0" w:color="auto"/>
            <w:right w:val="none" w:sz="0" w:space="0" w:color="auto"/>
          </w:divBdr>
        </w:div>
      </w:divsChild>
    </w:div>
    <w:div w:id="996811057">
      <w:bodyDiv w:val="1"/>
      <w:marLeft w:val="0"/>
      <w:marRight w:val="0"/>
      <w:marTop w:val="0"/>
      <w:marBottom w:val="0"/>
      <w:divBdr>
        <w:top w:val="none" w:sz="0" w:space="0" w:color="auto"/>
        <w:left w:val="none" w:sz="0" w:space="0" w:color="auto"/>
        <w:bottom w:val="none" w:sz="0" w:space="0" w:color="auto"/>
        <w:right w:val="none" w:sz="0" w:space="0" w:color="auto"/>
      </w:divBdr>
    </w:div>
    <w:div w:id="9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6427095">
          <w:marLeft w:val="0"/>
          <w:marRight w:val="0"/>
          <w:marTop w:val="0"/>
          <w:marBottom w:val="0"/>
          <w:divBdr>
            <w:top w:val="none" w:sz="0" w:space="0" w:color="auto"/>
            <w:left w:val="none" w:sz="0" w:space="0" w:color="auto"/>
            <w:bottom w:val="none" w:sz="0" w:space="0" w:color="auto"/>
            <w:right w:val="none" w:sz="0" w:space="0" w:color="auto"/>
          </w:divBdr>
        </w:div>
      </w:divsChild>
    </w:div>
    <w:div w:id="1021904105">
      <w:bodyDiv w:val="1"/>
      <w:marLeft w:val="0"/>
      <w:marRight w:val="0"/>
      <w:marTop w:val="0"/>
      <w:marBottom w:val="0"/>
      <w:divBdr>
        <w:top w:val="none" w:sz="0" w:space="0" w:color="auto"/>
        <w:left w:val="none" w:sz="0" w:space="0" w:color="auto"/>
        <w:bottom w:val="none" w:sz="0" w:space="0" w:color="auto"/>
        <w:right w:val="none" w:sz="0" w:space="0" w:color="auto"/>
      </w:divBdr>
    </w:div>
    <w:div w:id="1124546124">
      <w:bodyDiv w:val="1"/>
      <w:marLeft w:val="0"/>
      <w:marRight w:val="0"/>
      <w:marTop w:val="0"/>
      <w:marBottom w:val="0"/>
      <w:divBdr>
        <w:top w:val="none" w:sz="0" w:space="0" w:color="auto"/>
        <w:left w:val="none" w:sz="0" w:space="0" w:color="auto"/>
        <w:bottom w:val="none" w:sz="0" w:space="0" w:color="auto"/>
        <w:right w:val="none" w:sz="0" w:space="0" w:color="auto"/>
      </w:divBdr>
    </w:div>
    <w:div w:id="1194687856">
      <w:bodyDiv w:val="1"/>
      <w:marLeft w:val="0"/>
      <w:marRight w:val="0"/>
      <w:marTop w:val="0"/>
      <w:marBottom w:val="0"/>
      <w:divBdr>
        <w:top w:val="none" w:sz="0" w:space="0" w:color="auto"/>
        <w:left w:val="none" w:sz="0" w:space="0" w:color="auto"/>
        <w:bottom w:val="none" w:sz="0" w:space="0" w:color="auto"/>
        <w:right w:val="none" w:sz="0" w:space="0" w:color="auto"/>
      </w:divBdr>
    </w:div>
    <w:div w:id="1216963521">
      <w:bodyDiv w:val="1"/>
      <w:marLeft w:val="0"/>
      <w:marRight w:val="0"/>
      <w:marTop w:val="0"/>
      <w:marBottom w:val="0"/>
      <w:divBdr>
        <w:top w:val="none" w:sz="0" w:space="0" w:color="auto"/>
        <w:left w:val="none" w:sz="0" w:space="0" w:color="auto"/>
        <w:bottom w:val="none" w:sz="0" w:space="0" w:color="auto"/>
        <w:right w:val="none" w:sz="0" w:space="0" w:color="auto"/>
      </w:divBdr>
    </w:div>
    <w:div w:id="1286156643">
      <w:bodyDiv w:val="1"/>
      <w:marLeft w:val="0"/>
      <w:marRight w:val="0"/>
      <w:marTop w:val="0"/>
      <w:marBottom w:val="0"/>
      <w:divBdr>
        <w:top w:val="none" w:sz="0" w:space="0" w:color="auto"/>
        <w:left w:val="none" w:sz="0" w:space="0" w:color="auto"/>
        <w:bottom w:val="none" w:sz="0" w:space="0" w:color="auto"/>
        <w:right w:val="none" w:sz="0" w:space="0" w:color="auto"/>
      </w:divBdr>
      <w:divsChild>
        <w:div w:id="1716857173">
          <w:marLeft w:val="0"/>
          <w:marRight w:val="0"/>
          <w:marTop w:val="0"/>
          <w:marBottom w:val="0"/>
          <w:divBdr>
            <w:top w:val="none" w:sz="0" w:space="0" w:color="auto"/>
            <w:left w:val="none" w:sz="0" w:space="0" w:color="auto"/>
            <w:bottom w:val="none" w:sz="0" w:space="0" w:color="auto"/>
            <w:right w:val="none" w:sz="0" w:space="0" w:color="auto"/>
          </w:divBdr>
          <w:divsChild>
            <w:div w:id="64257149">
              <w:marLeft w:val="0"/>
              <w:marRight w:val="0"/>
              <w:marTop w:val="0"/>
              <w:marBottom w:val="0"/>
              <w:divBdr>
                <w:top w:val="none" w:sz="0" w:space="0" w:color="auto"/>
                <w:left w:val="none" w:sz="0" w:space="0" w:color="auto"/>
                <w:bottom w:val="none" w:sz="0" w:space="0" w:color="auto"/>
                <w:right w:val="none" w:sz="0" w:space="0" w:color="auto"/>
              </w:divBdr>
            </w:div>
          </w:divsChild>
        </w:div>
        <w:div w:id="599678938">
          <w:marLeft w:val="0"/>
          <w:marRight w:val="0"/>
          <w:marTop w:val="0"/>
          <w:marBottom w:val="0"/>
          <w:divBdr>
            <w:top w:val="none" w:sz="0" w:space="0" w:color="auto"/>
            <w:left w:val="none" w:sz="0" w:space="0" w:color="auto"/>
            <w:bottom w:val="none" w:sz="0" w:space="0" w:color="auto"/>
            <w:right w:val="none" w:sz="0" w:space="0" w:color="auto"/>
          </w:divBdr>
          <w:divsChild>
            <w:div w:id="1933590723">
              <w:marLeft w:val="0"/>
              <w:marRight w:val="0"/>
              <w:marTop w:val="0"/>
              <w:marBottom w:val="0"/>
              <w:divBdr>
                <w:top w:val="none" w:sz="0" w:space="0" w:color="auto"/>
                <w:left w:val="none" w:sz="0" w:space="0" w:color="auto"/>
                <w:bottom w:val="none" w:sz="0" w:space="0" w:color="auto"/>
                <w:right w:val="none" w:sz="0" w:space="0" w:color="auto"/>
              </w:divBdr>
              <w:divsChild>
                <w:div w:id="857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47046">
      <w:bodyDiv w:val="1"/>
      <w:marLeft w:val="0"/>
      <w:marRight w:val="0"/>
      <w:marTop w:val="0"/>
      <w:marBottom w:val="0"/>
      <w:divBdr>
        <w:top w:val="none" w:sz="0" w:space="0" w:color="auto"/>
        <w:left w:val="none" w:sz="0" w:space="0" w:color="auto"/>
        <w:bottom w:val="none" w:sz="0" w:space="0" w:color="auto"/>
        <w:right w:val="none" w:sz="0" w:space="0" w:color="auto"/>
      </w:divBdr>
    </w:div>
    <w:div w:id="1445005894">
      <w:bodyDiv w:val="1"/>
      <w:marLeft w:val="0"/>
      <w:marRight w:val="0"/>
      <w:marTop w:val="0"/>
      <w:marBottom w:val="0"/>
      <w:divBdr>
        <w:top w:val="none" w:sz="0" w:space="0" w:color="auto"/>
        <w:left w:val="none" w:sz="0" w:space="0" w:color="auto"/>
        <w:bottom w:val="none" w:sz="0" w:space="0" w:color="auto"/>
        <w:right w:val="none" w:sz="0" w:space="0" w:color="auto"/>
      </w:divBdr>
    </w:div>
    <w:div w:id="1464421833">
      <w:bodyDiv w:val="1"/>
      <w:marLeft w:val="0"/>
      <w:marRight w:val="0"/>
      <w:marTop w:val="0"/>
      <w:marBottom w:val="0"/>
      <w:divBdr>
        <w:top w:val="none" w:sz="0" w:space="0" w:color="auto"/>
        <w:left w:val="none" w:sz="0" w:space="0" w:color="auto"/>
        <w:bottom w:val="none" w:sz="0" w:space="0" w:color="auto"/>
        <w:right w:val="none" w:sz="0" w:space="0" w:color="auto"/>
      </w:divBdr>
    </w:div>
    <w:div w:id="1689211334">
      <w:bodyDiv w:val="1"/>
      <w:marLeft w:val="0"/>
      <w:marRight w:val="0"/>
      <w:marTop w:val="0"/>
      <w:marBottom w:val="0"/>
      <w:divBdr>
        <w:top w:val="none" w:sz="0" w:space="0" w:color="auto"/>
        <w:left w:val="none" w:sz="0" w:space="0" w:color="auto"/>
        <w:bottom w:val="none" w:sz="0" w:space="0" w:color="auto"/>
        <w:right w:val="none" w:sz="0" w:space="0" w:color="auto"/>
      </w:divBdr>
    </w:div>
    <w:div w:id="1865946505">
      <w:bodyDiv w:val="1"/>
      <w:marLeft w:val="0"/>
      <w:marRight w:val="0"/>
      <w:marTop w:val="0"/>
      <w:marBottom w:val="0"/>
      <w:divBdr>
        <w:top w:val="none" w:sz="0" w:space="0" w:color="auto"/>
        <w:left w:val="none" w:sz="0" w:space="0" w:color="auto"/>
        <w:bottom w:val="none" w:sz="0" w:space="0" w:color="auto"/>
        <w:right w:val="none" w:sz="0" w:space="0" w:color="auto"/>
      </w:divBdr>
    </w:div>
    <w:div w:id="2043433101">
      <w:bodyDiv w:val="1"/>
      <w:marLeft w:val="0"/>
      <w:marRight w:val="0"/>
      <w:marTop w:val="0"/>
      <w:marBottom w:val="0"/>
      <w:divBdr>
        <w:top w:val="none" w:sz="0" w:space="0" w:color="auto"/>
        <w:left w:val="none" w:sz="0" w:space="0" w:color="auto"/>
        <w:bottom w:val="none" w:sz="0" w:space="0" w:color="auto"/>
        <w:right w:val="none" w:sz="0" w:space="0" w:color="auto"/>
      </w:divBdr>
      <w:divsChild>
        <w:div w:id="246810721">
          <w:marLeft w:val="0"/>
          <w:marRight w:val="0"/>
          <w:marTop w:val="0"/>
          <w:marBottom w:val="0"/>
          <w:divBdr>
            <w:top w:val="none" w:sz="0" w:space="0" w:color="auto"/>
            <w:left w:val="none" w:sz="0" w:space="0" w:color="auto"/>
            <w:bottom w:val="none" w:sz="0" w:space="0" w:color="auto"/>
            <w:right w:val="none" w:sz="0" w:space="0" w:color="auto"/>
          </w:divBdr>
        </w:div>
      </w:divsChild>
    </w:div>
    <w:div w:id="2049212218">
      <w:bodyDiv w:val="1"/>
      <w:marLeft w:val="0"/>
      <w:marRight w:val="0"/>
      <w:marTop w:val="0"/>
      <w:marBottom w:val="0"/>
      <w:divBdr>
        <w:top w:val="none" w:sz="0" w:space="0" w:color="auto"/>
        <w:left w:val="none" w:sz="0" w:space="0" w:color="auto"/>
        <w:bottom w:val="none" w:sz="0" w:space="0" w:color="auto"/>
        <w:right w:val="none" w:sz="0" w:space="0" w:color="auto"/>
      </w:divBdr>
    </w:div>
    <w:div w:id="2071417399">
      <w:bodyDiv w:val="1"/>
      <w:marLeft w:val="0"/>
      <w:marRight w:val="0"/>
      <w:marTop w:val="0"/>
      <w:marBottom w:val="0"/>
      <w:divBdr>
        <w:top w:val="none" w:sz="0" w:space="0" w:color="auto"/>
        <w:left w:val="none" w:sz="0" w:space="0" w:color="auto"/>
        <w:bottom w:val="none" w:sz="0" w:space="0" w:color="auto"/>
        <w:right w:val="none" w:sz="0" w:space="0" w:color="auto"/>
      </w:divBdr>
      <w:divsChild>
        <w:div w:id="953026164">
          <w:marLeft w:val="0"/>
          <w:marRight w:val="0"/>
          <w:marTop w:val="0"/>
          <w:marBottom w:val="0"/>
          <w:divBdr>
            <w:top w:val="none" w:sz="0" w:space="0" w:color="auto"/>
            <w:left w:val="none" w:sz="0" w:space="0" w:color="auto"/>
            <w:bottom w:val="none" w:sz="0" w:space="0" w:color="auto"/>
            <w:right w:val="none" w:sz="0" w:space="0" w:color="auto"/>
          </w:divBdr>
          <w:divsChild>
            <w:div w:id="2063752530">
              <w:marLeft w:val="0"/>
              <w:marRight w:val="0"/>
              <w:marTop w:val="0"/>
              <w:marBottom w:val="0"/>
              <w:divBdr>
                <w:top w:val="none" w:sz="0" w:space="0" w:color="auto"/>
                <w:left w:val="none" w:sz="0" w:space="0" w:color="auto"/>
                <w:bottom w:val="none" w:sz="0" w:space="0" w:color="auto"/>
                <w:right w:val="none" w:sz="0" w:space="0" w:color="auto"/>
              </w:divBdr>
            </w:div>
          </w:divsChild>
        </w:div>
        <w:div w:id="562059433">
          <w:marLeft w:val="0"/>
          <w:marRight w:val="0"/>
          <w:marTop w:val="0"/>
          <w:marBottom w:val="0"/>
          <w:divBdr>
            <w:top w:val="none" w:sz="0" w:space="0" w:color="auto"/>
            <w:left w:val="none" w:sz="0" w:space="0" w:color="auto"/>
            <w:bottom w:val="none" w:sz="0" w:space="0" w:color="auto"/>
            <w:right w:val="none" w:sz="0" w:space="0" w:color="auto"/>
          </w:divBdr>
          <w:divsChild>
            <w:div w:id="1290939062">
              <w:marLeft w:val="0"/>
              <w:marRight w:val="0"/>
              <w:marTop w:val="0"/>
              <w:marBottom w:val="0"/>
              <w:divBdr>
                <w:top w:val="none" w:sz="0" w:space="0" w:color="auto"/>
                <w:left w:val="none" w:sz="0" w:space="0" w:color="auto"/>
                <w:bottom w:val="none" w:sz="0" w:space="0" w:color="auto"/>
                <w:right w:val="none" w:sz="0" w:space="0" w:color="auto"/>
              </w:divBdr>
              <w:divsChild>
                <w:div w:id="646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8380">
      <w:bodyDiv w:val="1"/>
      <w:marLeft w:val="0"/>
      <w:marRight w:val="0"/>
      <w:marTop w:val="0"/>
      <w:marBottom w:val="0"/>
      <w:divBdr>
        <w:top w:val="none" w:sz="0" w:space="0" w:color="auto"/>
        <w:left w:val="none" w:sz="0" w:space="0" w:color="auto"/>
        <w:bottom w:val="none" w:sz="0" w:space="0" w:color="auto"/>
        <w:right w:val="none" w:sz="0" w:space="0" w:color="auto"/>
      </w:divBdr>
      <w:divsChild>
        <w:div w:id="82293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pubmed.ncbi.nlm.nih.gov/34449798/" TargetMode="External"/><Relationship Id="rId18" Type="http://schemas.openxmlformats.org/officeDocument/2006/relationships/hyperlink" Target="https://pubmed.ncbi.nlm.nih.gov/252574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eurostat/web/main/data/database" TargetMode="External"/><Relationship Id="rId17" Type="http://schemas.openxmlformats.org/officeDocument/2006/relationships/hyperlink" Target="https://pubmed.ncbi.nlm.nih.gov/?sort=date&amp;size=100&amp;term=DeCost+G&amp;cauthor_id=32691679" TargetMode="External"/><Relationship Id="rId2" Type="http://schemas.openxmlformats.org/officeDocument/2006/relationships/numbering" Target="numbering.xml"/><Relationship Id="rId16" Type="http://schemas.openxmlformats.org/officeDocument/2006/relationships/hyperlink" Target="https://pubmed.ncbi.nlm.nih.gov/?sort=date&amp;size=100&amp;term=O%27Byrne+ML&amp;cauthor_id=32691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4183346/" TargetMode="External"/><Relationship Id="rId5" Type="http://schemas.openxmlformats.org/officeDocument/2006/relationships/webSettings" Target="webSettings.xml"/><Relationship Id="rId15" Type="http://schemas.openxmlformats.org/officeDocument/2006/relationships/hyperlink" Target="https://pubmed.ncbi.nlm.nih.gov/?sort=date&amp;size=100&amp;term=Sun+JL&amp;cauthor_id=21505154" TargetMode="External"/><Relationship Id="rId23" Type="http://schemas.openxmlformats.org/officeDocument/2006/relationships/theme" Target="theme/theme1.xml"/><Relationship Id="rId10" Type="http://schemas.openxmlformats.org/officeDocument/2006/relationships/hyperlink" Target="https://doi.org/10.1371/journal.%20pmed.100335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med.ncbi.nlm.nih.gov/28667189/" TargetMode="External"/><Relationship Id="rId14" Type="http://schemas.openxmlformats.org/officeDocument/2006/relationships/hyperlink" Target="https://pubmed.ncbi.nlm.nih.gov/?sort=date&amp;size=100&amp;term=Pasquali+SK&amp;cauthor_id=21505154"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6E59-B5D5-408F-9A1F-B6B4AE2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7985</Words>
  <Characters>48712</Characters>
  <Application>Microsoft Office Word</Application>
  <DocSecurity>0</DocSecurity>
  <Lines>405</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Garne</dc:creator>
  <cp:keywords/>
  <dc:description/>
  <cp:lastModifiedBy>Ester Garne</cp:lastModifiedBy>
  <cp:revision>2</cp:revision>
  <dcterms:created xsi:type="dcterms:W3CDTF">2022-05-13T07:33:00Z</dcterms:created>
  <dcterms:modified xsi:type="dcterms:W3CDTF">2022-05-13T07:33:00Z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